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del w:id="2" w:author="Administrator" w:date="2023-11-23T10:21:59Z"/>
          <w:rFonts w:hint="eastAsia"/>
          <w:color w:val="000000"/>
          <w:sz w:val="28"/>
          <w:szCs w:val="28"/>
          <w:lang w:eastAsia="zh-CN"/>
        </w:rPr>
      </w:pPr>
      <w:del w:id="3" w:author="Administrator" w:date="2023-11-23T10:21:59Z">
        <w:r>
          <w:rPr>
            <w:rFonts w:hint="eastAsia"/>
            <w:color w:val="000000"/>
            <w:sz w:val="28"/>
            <w:szCs w:val="28"/>
          </w:rPr>
          <w:delText>附件</w:delText>
        </w:r>
      </w:del>
      <w:del w:id="4" w:author="Administrator" w:date="2023-11-23T10:21:59Z">
        <w:r>
          <w:rPr>
            <w:rFonts w:hint="eastAsia"/>
            <w:color w:val="000000"/>
            <w:sz w:val="28"/>
            <w:szCs w:val="28"/>
            <w:lang w:val="en-US" w:eastAsia="zh-CN"/>
          </w:rPr>
          <w:delText xml:space="preserve">1    </w:delText>
        </w:r>
      </w:del>
      <w:del w:id="5" w:author="Administrator" w:date="2023-11-23T10:21:59Z">
        <w:r>
          <w:rPr>
            <w:rFonts w:hint="eastAsia"/>
            <w:color w:val="000000"/>
            <w:sz w:val="28"/>
            <w:szCs w:val="28"/>
          </w:rPr>
          <w:delText>医疗器械临床试验报送资料</w:delText>
        </w:r>
      </w:del>
      <w:del w:id="6" w:author="Administrator" w:date="2023-11-23T10:21:59Z">
        <w:r>
          <w:rPr>
            <w:rFonts w:hint="eastAsia"/>
            <w:color w:val="000000"/>
            <w:sz w:val="28"/>
            <w:szCs w:val="28"/>
            <w:lang w:eastAsia="zh-CN"/>
          </w:rPr>
          <w:delText>清单</w:delText>
        </w:r>
      </w:del>
    </w:p>
    <w:p>
      <w:pPr>
        <w:jc w:val="left"/>
        <w:rPr>
          <w:del w:id="7" w:author="Administrator" w:date="2023-11-23T10:21:59Z"/>
          <w:rFonts w:hint="eastAsia"/>
          <w:color w:val="000000"/>
          <w:sz w:val="28"/>
          <w:szCs w:val="28"/>
          <w:lang w:eastAsia="zh-CN"/>
        </w:rPr>
      </w:pPr>
    </w:p>
    <w:p>
      <w:pPr>
        <w:jc w:val="center"/>
        <w:rPr>
          <w:del w:id="8" w:author="Administrator" w:date="2023-11-23T10:21:59Z"/>
          <w:rFonts w:hint="eastAsia"/>
          <w:color w:val="000000"/>
          <w:sz w:val="28"/>
          <w:szCs w:val="28"/>
          <w:lang w:eastAsia="zh-CN"/>
        </w:rPr>
      </w:pPr>
      <w:del w:id="9" w:author="Administrator" w:date="2023-11-23T10:21:59Z">
        <w:bookmarkStart w:id="0" w:name="OLE_LINK1"/>
        <w:r>
          <w:rPr>
            <w:rFonts w:hint="eastAsia"/>
            <w:color w:val="000000"/>
            <w:sz w:val="28"/>
            <w:szCs w:val="28"/>
          </w:rPr>
          <w:delText>医疗器械临床试验报送资料</w:delText>
        </w:r>
      </w:del>
      <w:del w:id="10" w:author="Administrator" w:date="2023-11-23T10:21:59Z">
        <w:r>
          <w:rPr>
            <w:rFonts w:hint="eastAsia"/>
            <w:color w:val="000000"/>
            <w:sz w:val="28"/>
            <w:szCs w:val="28"/>
            <w:lang w:eastAsia="zh-CN"/>
          </w:rPr>
          <w:delText>清单</w:delText>
        </w:r>
      </w:del>
    </w:p>
    <w:bookmarkEnd w:id="0"/>
    <w:p>
      <w:pPr>
        <w:ind w:left="-852" w:leftChars="-471" w:hanging="137" w:hangingChars="65"/>
        <w:rPr>
          <w:del w:id="11" w:author="Administrator" w:date="2023-11-23T10:21:59Z"/>
          <w:b/>
        </w:rPr>
      </w:pPr>
      <w:del w:id="12" w:author="Administrator" w:date="2023-11-23T10:21:59Z">
        <w:r>
          <w:rPr>
            <w:rFonts w:hint="eastAsia"/>
            <w:b/>
          </w:rPr>
          <w:delText>项目名称：</w:delText>
        </w:r>
      </w:del>
    </w:p>
    <w:p>
      <w:pPr>
        <w:ind w:left="-847" w:leftChars="-771" w:hanging="772" w:hangingChars="366"/>
        <w:rPr>
          <w:del w:id="13" w:author="Administrator" w:date="2023-11-23T10:21:59Z"/>
          <w:color w:val="000000"/>
        </w:rPr>
      </w:pPr>
      <w:del w:id="14" w:author="Administrator" w:date="2023-11-23T10:21:59Z">
        <w:r>
          <w:rPr>
            <w:rFonts w:hint="eastAsia"/>
            <w:b/>
          </w:rPr>
          <w:delText xml:space="preserve">      文件递交日期：</w:delText>
        </w:r>
      </w:del>
      <w:del w:id="15" w:author="Administrator" w:date="2023-11-23T10:21:59Z">
        <w:r>
          <w:rPr>
            <w:b/>
          </w:rPr>
          <w:delText xml:space="preserve">        </w:delText>
        </w:r>
      </w:del>
      <w:del w:id="16" w:author="Administrator" w:date="2023-11-23T10:21:59Z">
        <w:r>
          <w:rPr>
            <w:rFonts w:hint="eastAsia"/>
            <w:b/>
          </w:rPr>
          <w:delText xml:space="preserve">接收人：  </w:delText>
        </w:r>
      </w:del>
      <w:del w:id="17" w:author="Administrator" w:date="2023-11-23T10:21:59Z">
        <w:r>
          <w:rPr>
            <w:b/>
          </w:rPr>
          <w:delText xml:space="preserve">         </w:delText>
        </w:r>
      </w:del>
      <w:del w:id="18" w:author="Administrator" w:date="2023-11-23T10:21:59Z">
        <w:r>
          <w:rPr>
            <w:rFonts w:hint="eastAsia"/>
            <w:b/>
          </w:rPr>
          <w:delText>递交人：</w:delText>
        </w:r>
      </w:del>
      <w:del w:id="19" w:author="Administrator" w:date="2023-11-23T10:21:59Z">
        <w:r>
          <w:rPr>
            <w:b/>
          </w:rPr>
          <w:delText xml:space="preserve">           </w:delText>
        </w:r>
      </w:del>
      <w:del w:id="20" w:author="Administrator" w:date="2023-11-23T10:21:59Z">
        <w:r>
          <w:rPr>
            <w:rFonts w:hint="eastAsia"/>
            <w:b/>
          </w:rPr>
          <w:delText>联系电话：</w:delText>
        </w:r>
      </w:del>
    </w:p>
    <w:tbl>
      <w:tblPr>
        <w:tblStyle w:val="6"/>
        <w:tblW w:w="9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4591"/>
        <w:gridCol w:w="2625"/>
        <w:gridCol w:w="707"/>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21" w:author="Administrator" w:date="2023-11-23T10:21:59Z"/>
        </w:trPr>
        <w:tc>
          <w:tcPr>
            <w:tcW w:w="672" w:type="dxa"/>
          </w:tcPr>
          <w:p>
            <w:pPr>
              <w:spacing w:line="360" w:lineRule="auto"/>
              <w:jc w:val="center"/>
              <w:rPr>
                <w:del w:id="22" w:author="Administrator" w:date="2023-11-23T10:21:59Z"/>
                <w:rFonts w:ascii="宋体" w:hAnsi="宋体" w:cs="宋体"/>
                <w:b/>
                <w:bCs/>
                <w:sz w:val="18"/>
                <w:szCs w:val="18"/>
              </w:rPr>
            </w:pPr>
            <w:del w:id="23" w:author="Administrator" w:date="2023-11-23T10:21:59Z">
              <w:r>
                <w:rPr>
                  <w:rFonts w:hint="eastAsia" w:ascii="宋体" w:hAnsi="宋体" w:cs="宋体"/>
                  <w:b/>
                  <w:bCs/>
                  <w:sz w:val="18"/>
                  <w:szCs w:val="18"/>
                </w:rPr>
                <w:delText>序号</w:delText>
              </w:r>
            </w:del>
          </w:p>
        </w:tc>
        <w:tc>
          <w:tcPr>
            <w:tcW w:w="4591" w:type="dxa"/>
          </w:tcPr>
          <w:p>
            <w:pPr>
              <w:jc w:val="center"/>
              <w:rPr>
                <w:del w:id="24" w:author="Administrator" w:date="2023-11-23T10:21:59Z"/>
                <w:rFonts w:ascii="宋体" w:hAnsi="宋体" w:cs="宋体"/>
                <w:b/>
                <w:bCs/>
                <w:sz w:val="18"/>
                <w:szCs w:val="18"/>
              </w:rPr>
            </w:pPr>
            <w:del w:id="25" w:author="Administrator" w:date="2023-11-23T10:21:59Z">
              <w:r>
                <w:rPr>
                  <w:rFonts w:hint="eastAsia" w:ascii="宋体" w:hAnsi="宋体" w:cs="宋体"/>
                  <w:b/>
                  <w:bCs/>
                  <w:sz w:val="18"/>
                  <w:szCs w:val="18"/>
                </w:rPr>
                <w:delText>递交文件清单</w:delText>
              </w:r>
            </w:del>
          </w:p>
        </w:tc>
        <w:tc>
          <w:tcPr>
            <w:tcW w:w="2625" w:type="dxa"/>
          </w:tcPr>
          <w:p>
            <w:pPr>
              <w:spacing w:line="360" w:lineRule="auto"/>
              <w:jc w:val="center"/>
              <w:rPr>
                <w:del w:id="26" w:author="Administrator" w:date="2023-11-23T10:21:59Z"/>
                <w:rFonts w:ascii="宋体" w:hAnsi="宋体" w:cs="宋体"/>
                <w:b/>
                <w:bCs/>
                <w:sz w:val="18"/>
                <w:szCs w:val="18"/>
              </w:rPr>
            </w:pPr>
            <w:del w:id="27" w:author="Administrator" w:date="2023-11-23T10:21:59Z">
              <w:r>
                <w:rPr>
                  <w:rFonts w:hint="eastAsia" w:ascii="宋体" w:hAnsi="宋体" w:cs="宋体"/>
                  <w:b/>
                  <w:bCs/>
                  <w:sz w:val="18"/>
                  <w:szCs w:val="18"/>
                </w:rPr>
                <w:delText>审核要点</w:delText>
              </w:r>
            </w:del>
          </w:p>
        </w:tc>
        <w:tc>
          <w:tcPr>
            <w:tcW w:w="707" w:type="dxa"/>
          </w:tcPr>
          <w:p>
            <w:pPr>
              <w:spacing w:line="360" w:lineRule="auto"/>
              <w:jc w:val="center"/>
              <w:rPr>
                <w:del w:id="28" w:author="Administrator" w:date="2023-11-23T10:21:59Z"/>
                <w:rFonts w:ascii="宋体" w:hAnsi="宋体" w:cs="宋体"/>
                <w:b/>
                <w:bCs/>
                <w:sz w:val="18"/>
                <w:szCs w:val="18"/>
              </w:rPr>
            </w:pPr>
            <w:del w:id="29" w:author="Administrator" w:date="2023-11-23T10:21:59Z">
              <w:r>
                <w:rPr>
                  <w:rFonts w:hint="eastAsia" w:ascii="宋体" w:hAnsi="宋体" w:cs="宋体"/>
                  <w:b/>
                  <w:bCs/>
                  <w:sz w:val="18"/>
                  <w:szCs w:val="18"/>
                </w:rPr>
                <w:delText>CRA审核</w:delText>
              </w:r>
            </w:del>
          </w:p>
        </w:tc>
        <w:tc>
          <w:tcPr>
            <w:tcW w:w="611" w:type="dxa"/>
          </w:tcPr>
          <w:p>
            <w:pPr>
              <w:spacing w:line="360" w:lineRule="auto"/>
              <w:jc w:val="center"/>
              <w:rPr>
                <w:del w:id="30" w:author="Administrator" w:date="2023-11-23T10:21:59Z"/>
                <w:rFonts w:ascii="宋体" w:hAnsi="宋体" w:cs="宋体"/>
                <w:b/>
                <w:bCs/>
                <w:sz w:val="18"/>
                <w:szCs w:val="18"/>
              </w:rPr>
            </w:pPr>
            <w:del w:id="31" w:author="Administrator" w:date="2023-11-23T10:21:59Z">
              <w:r>
                <w:rPr>
                  <w:rFonts w:hint="eastAsia" w:ascii="宋体" w:hAnsi="宋体" w:cs="宋体"/>
                  <w:b/>
                  <w:bCs/>
                  <w:sz w:val="18"/>
                  <w:szCs w:val="18"/>
                </w:rPr>
                <w:delText>秘书审核</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32" w:author="Administrator" w:date="2023-11-23T10:21:59Z"/>
        </w:trPr>
        <w:tc>
          <w:tcPr>
            <w:tcW w:w="672" w:type="dxa"/>
            <w:vAlign w:val="center"/>
          </w:tcPr>
          <w:p>
            <w:pPr>
              <w:widowControl/>
              <w:jc w:val="center"/>
              <w:textAlignment w:val="bottom"/>
              <w:rPr>
                <w:del w:id="33" w:author="Administrator" w:date="2023-11-23T10:21:59Z"/>
                <w:rFonts w:ascii="宋体" w:hAnsi="宋体" w:cs="宋体"/>
                <w:sz w:val="18"/>
                <w:szCs w:val="18"/>
              </w:rPr>
            </w:pPr>
            <w:del w:id="34" w:author="Administrator" w:date="2023-11-23T10:21:59Z">
              <w:r>
                <w:rPr>
                  <w:rFonts w:hint="eastAsia" w:ascii="宋体" w:hAnsi="宋体" w:cs="宋体"/>
                  <w:color w:val="000000"/>
                  <w:kern w:val="0"/>
                  <w:sz w:val="18"/>
                  <w:szCs w:val="18"/>
                </w:rPr>
                <w:delText>1</w:delText>
              </w:r>
            </w:del>
          </w:p>
        </w:tc>
        <w:tc>
          <w:tcPr>
            <w:tcW w:w="4591" w:type="dxa"/>
          </w:tcPr>
          <w:p>
            <w:pPr>
              <w:rPr>
                <w:del w:id="35" w:author="Administrator" w:date="2023-11-23T10:21:59Z"/>
                <w:rFonts w:ascii="宋体" w:hAnsi="宋体" w:cs="宋体"/>
                <w:color w:val="000000" w:themeColor="text1"/>
                <w:sz w:val="18"/>
                <w:szCs w:val="18"/>
                <w14:textFill>
                  <w14:solidFill>
                    <w14:schemeClr w14:val="tx1"/>
                  </w14:solidFill>
                </w14:textFill>
              </w:rPr>
            </w:pPr>
            <w:del w:id="36" w:author="Administrator" w:date="2023-11-23T10:21:59Z">
              <w:r>
                <w:rPr>
                  <w:rFonts w:hint="eastAsia" w:ascii="宋体" w:hAnsi="宋体" w:cs="宋体"/>
                  <w:color w:val="000000" w:themeColor="text1"/>
                  <w:sz w:val="18"/>
                  <w:szCs w:val="18"/>
                  <w14:textFill>
                    <w14:solidFill>
                      <w14:schemeClr w14:val="tx1"/>
                    </w14:solidFill>
                  </w14:textFill>
                </w:rPr>
                <w:delText xml:space="preserve">医疗器械临床试验立项审批表                       </w:delText>
              </w:r>
            </w:del>
            <w:del w:id="37" w:author="Administrator" w:date="2023-11-23T10:21:59Z">
              <w:r>
                <w:rPr>
                  <w:rFonts w:hint="eastAsia" w:ascii="宋体" w:hAnsi="宋体" w:cs="宋体"/>
                  <w:bCs/>
                  <w:color w:val="000000" w:themeColor="text1"/>
                  <w:sz w:val="18"/>
                  <w:szCs w:val="18"/>
                  <w14:textFill>
                    <w14:solidFill>
                      <w14:schemeClr w14:val="tx1"/>
                    </w14:solidFill>
                  </w14:textFill>
                </w:rPr>
                <w:delText>▲</w:delText>
              </w:r>
            </w:del>
          </w:p>
        </w:tc>
        <w:tc>
          <w:tcPr>
            <w:tcW w:w="2625" w:type="dxa"/>
          </w:tcPr>
          <w:p>
            <w:pPr>
              <w:jc w:val="left"/>
              <w:rPr>
                <w:del w:id="38" w:author="Administrator" w:date="2023-11-23T10:21:59Z"/>
                <w:rFonts w:ascii="宋体" w:hAnsi="宋体" w:cs="宋体"/>
                <w:sz w:val="18"/>
                <w:szCs w:val="18"/>
              </w:rPr>
            </w:pPr>
            <w:del w:id="39" w:author="Administrator" w:date="2023-11-23T10:21:59Z">
              <w:r>
                <w:rPr>
                  <w:rFonts w:hint="eastAsia" w:ascii="宋体" w:hAnsi="宋体" w:cs="宋体"/>
                  <w:sz w:val="18"/>
                  <w:szCs w:val="18"/>
                </w:rPr>
                <w:delText>使用机构模板，一式两份，需申办者/CRO签字盖章。</w:delText>
              </w:r>
            </w:del>
          </w:p>
        </w:tc>
        <w:tc>
          <w:tcPr>
            <w:tcW w:w="707" w:type="dxa"/>
          </w:tcPr>
          <w:p>
            <w:pPr>
              <w:spacing w:line="360" w:lineRule="auto"/>
              <w:jc w:val="center"/>
              <w:rPr>
                <w:del w:id="40" w:author="Administrator" w:date="2023-11-23T10:21:59Z"/>
                <w:rFonts w:ascii="宋体" w:hAnsi="宋体" w:cs="宋体"/>
                <w:sz w:val="18"/>
                <w:szCs w:val="18"/>
              </w:rPr>
            </w:pPr>
          </w:p>
        </w:tc>
        <w:tc>
          <w:tcPr>
            <w:tcW w:w="611" w:type="dxa"/>
          </w:tcPr>
          <w:p>
            <w:pPr>
              <w:spacing w:line="360" w:lineRule="auto"/>
              <w:jc w:val="center"/>
              <w:rPr>
                <w:del w:id="41"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2" w:author="Administrator" w:date="2023-11-23T10:21:59Z"/>
        </w:trPr>
        <w:tc>
          <w:tcPr>
            <w:tcW w:w="672" w:type="dxa"/>
            <w:vAlign w:val="center"/>
          </w:tcPr>
          <w:p>
            <w:pPr>
              <w:widowControl/>
              <w:jc w:val="center"/>
              <w:textAlignment w:val="bottom"/>
              <w:rPr>
                <w:del w:id="43" w:author="Administrator" w:date="2023-11-23T10:21:59Z"/>
                <w:rFonts w:ascii="宋体" w:hAnsi="宋体" w:cs="宋体"/>
                <w:sz w:val="18"/>
                <w:szCs w:val="18"/>
              </w:rPr>
            </w:pPr>
            <w:del w:id="44" w:author="Administrator" w:date="2023-11-23T10:21:59Z">
              <w:r>
                <w:rPr>
                  <w:rFonts w:hint="eastAsia" w:ascii="宋体" w:hAnsi="宋体" w:cs="宋体"/>
                  <w:color w:val="000000"/>
                  <w:kern w:val="0"/>
                  <w:sz w:val="18"/>
                  <w:szCs w:val="18"/>
                </w:rPr>
                <w:delText>2</w:delText>
              </w:r>
            </w:del>
          </w:p>
        </w:tc>
        <w:tc>
          <w:tcPr>
            <w:tcW w:w="4591" w:type="dxa"/>
          </w:tcPr>
          <w:p>
            <w:pPr>
              <w:rPr>
                <w:del w:id="45" w:author="Administrator" w:date="2023-11-23T10:21:59Z"/>
                <w:rFonts w:ascii="宋体" w:hAnsi="宋体" w:cs="宋体"/>
                <w:color w:val="000000" w:themeColor="text1"/>
                <w:sz w:val="18"/>
                <w:szCs w:val="18"/>
                <w14:textFill>
                  <w14:solidFill>
                    <w14:schemeClr w14:val="tx1"/>
                  </w14:solidFill>
                </w14:textFill>
              </w:rPr>
            </w:pPr>
            <w:del w:id="46" w:author="Administrator" w:date="2023-11-23T10:21:59Z">
              <w:r>
                <w:rPr>
                  <w:rFonts w:hint="eastAsia" w:ascii="宋体" w:hAnsi="宋体" w:cs="宋体"/>
                  <w:color w:val="000000" w:themeColor="text1"/>
                  <w:sz w:val="18"/>
                  <w:szCs w:val="18"/>
                  <w14:textFill>
                    <w14:solidFill>
                      <w14:schemeClr w14:val="tx1"/>
                    </w14:solidFill>
                  </w14:textFill>
                </w:rPr>
                <w:delText xml:space="preserve">器械临床试验申请书                               </w:delText>
              </w:r>
            </w:del>
            <w:del w:id="47" w:author="Administrator" w:date="2023-11-23T10:21:59Z">
              <w:r>
                <w:rPr>
                  <w:rFonts w:hint="eastAsia" w:ascii="宋体" w:hAnsi="宋体" w:cs="宋体"/>
                  <w:bCs/>
                  <w:color w:val="000000" w:themeColor="text1"/>
                  <w:sz w:val="18"/>
                  <w:szCs w:val="18"/>
                  <w14:textFill>
                    <w14:solidFill>
                      <w14:schemeClr w14:val="tx1"/>
                    </w14:solidFill>
                  </w14:textFill>
                </w:rPr>
                <w:delText>▲</w:delText>
              </w:r>
            </w:del>
          </w:p>
          <w:p>
            <w:pPr>
              <w:rPr>
                <w:del w:id="48" w:author="Administrator" w:date="2023-11-23T10:21:59Z"/>
                <w:rFonts w:ascii="宋体" w:hAnsi="宋体" w:cs="宋体"/>
                <w:color w:val="000000" w:themeColor="text1"/>
                <w:sz w:val="18"/>
                <w:szCs w:val="18"/>
                <w14:textFill>
                  <w14:solidFill>
                    <w14:schemeClr w14:val="tx1"/>
                  </w14:solidFill>
                </w14:textFill>
              </w:rPr>
            </w:pPr>
            <w:del w:id="49" w:author="Administrator" w:date="2023-11-23T10:21:59Z">
              <w:r>
                <w:rPr>
                  <w:rFonts w:hint="eastAsia" w:ascii="宋体" w:hAnsi="宋体" w:cs="宋体"/>
                  <w:color w:val="000000" w:themeColor="text1"/>
                  <w:sz w:val="18"/>
                  <w:szCs w:val="18"/>
                  <w14:textFill>
                    <w14:solidFill>
                      <w14:schemeClr w14:val="tx1"/>
                    </w14:solidFill>
                  </w14:textFill>
                </w:rPr>
                <w:delText xml:space="preserve">注：开展创新医疗器械产品或需进行临床试验审批的第三类医疗器械产品临床试验的主要研究者应参加过3个以上医疗器械或药物临床试验（需提供相关证明文件，如授权书等）                                        </w:delText>
              </w:r>
            </w:del>
          </w:p>
        </w:tc>
        <w:tc>
          <w:tcPr>
            <w:tcW w:w="2625" w:type="dxa"/>
          </w:tcPr>
          <w:p>
            <w:pPr>
              <w:jc w:val="left"/>
              <w:rPr>
                <w:del w:id="50" w:author="Administrator" w:date="2023-11-23T10:21:59Z"/>
                <w:rFonts w:ascii="宋体" w:hAnsi="宋体" w:cs="宋体"/>
                <w:sz w:val="18"/>
                <w:szCs w:val="18"/>
              </w:rPr>
            </w:pPr>
            <w:del w:id="51" w:author="Administrator" w:date="2023-11-23T10:21:59Z">
              <w:r>
                <w:rPr>
                  <w:rFonts w:hint="eastAsia" w:ascii="宋体" w:hAnsi="宋体" w:cs="宋体"/>
                  <w:sz w:val="18"/>
                  <w:szCs w:val="18"/>
                </w:rPr>
                <w:delText>使用机构模板，必须有PI与科室主任签名</w:delText>
              </w:r>
            </w:del>
          </w:p>
          <w:p>
            <w:pPr>
              <w:jc w:val="left"/>
              <w:rPr>
                <w:del w:id="52" w:author="Administrator" w:date="2023-11-23T10:21:59Z"/>
                <w:rFonts w:ascii="宋体" w:hAnsi="宋体" w:cs="宋体"/>
                <w:sz w:val="18"/>
                <w:szCs w:val="18"/>
              </w:rPr>
            </w:pPr>
          </w:p>
        </w:tc>
        <w:tc>
          <w:tcPr>
            <w:tcW w:w="707" w:type="dxa"/>
          </w:tcPr>
          <w:p>
            <w:pPr>
              <w:spacing w:line="360" w:lineRule="auto"/>
              <w:jc w:val="center"/>
              <w:rPr>
                <w:del w:id="53" w:author="Administrator" w:date="2023-11-23T10:21:59Z"/>
                <w:rFonts w:ascii="宋体" w:hAnsi="宋体" w:cs="宋体"/>
                <w:sz w:val="18"/>
                <w:szCs w:val="18"/>
              </w:rPr>
            </w:pPr>
          </w:p>
        </w:tc>
        <w:tc>
          <w:tcPr>
            <w:tcW w:w="611" w:type="dxa"/>
          </w:tcPr>
          <w:p>
            <w:pPr>
              <w:spacing w:line="360" w:lineRule="auto"/>
              <w:jc w:val="center"/>
              <w:rPr>
                <w:del w:id="54"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55" w:author="Administrator" w:date="2023-11-23T10:21:59Z"/>
        </w:trPr>
        <w:tc>
          <w:tcPr>
            <w:tcW w:w="672" w:type="dxa"/>
            <w:vAlign w:val="center"/>
          </w:tcPr>
          <w:p>
            <w:pPr>
              <w:widowControl/>
              <w:jc w:val="center"/>
              <w:textAlignment w:val="bottom"/>
              <w:rPr>
                <w:del w:id="56" w:author="Administrator" w:date="2023-11-23T10:21:59Z"/>
                <w:rFonts w:ascii="宋体" w:hAnsi="宋体" w:cs="宋体"/>
                <w:sz w:val="18"/>
                <w:szCs w:val="18"/>
              </w:rPr>
            </w:pPr>
            <w:del w:id="57" w:author="Administrator" w:date="2023-11-23T10:21:59Z">
              <w:r>
                <w:rPr>
                  <w:rFonts w:hint="eastAsia" w:ascii="宋体" w:hAnsi="宋体" w:cs="宋体"/>
                  <w:color w:val="000000"/>
                  <w:kern w:val="0"/>
                  <w:sz w:val="18"/>
                  <w:szCs w:val="18"/>
                </w:rPr>
                <w:delText>3</w:delText>
              </w:r>
            </w:del>
          </w:p>
        </w:tc>
        <w:tc>
          <w:tcPr>
            <w:tcW w:w="4591" w:type="dxa"/>
          </w:tcPr>
          <w:p>
            <w:pPr>
              <w:spacing w:line="360" w:lineRule="auto"/>
              <w:rPr>
                <w:del w:id="58" w:author="Administrator" w:date="2023-11-23T10:21:59Z"/>
                <w:rFonts w:ascii="宋体" w:hAnsi="宋体" w:cs="宋体"/>
                <w:sz w:val="18"/>
                <w:szCs w:val="18"/>
              </w:rPr>
            </w:pPr>
            <w:del w:id="59" w:author="Administrator" w:date="2023-11-23T10:21:59Z">
              <w:r>
                <w:rPr>
                  <w:rFonts w:hint="eastAsia" w:ascii="宋体" w:hAnsi="宋体" w:cs="宋体"/>
                  <w:sz w:val="18"/>
                  <w:szCs w:val="18"/>
                </w:rPr>
                <w:delText xml:space="preserve">临床试验主要研究者承诺书、临床试验主要研究者利益冲突声明                                             </w:delText>
              </w:r>
            </w:del>
            <w:del w:id="60" w:author="Administrator" w:date="2023-11-23T10:21:59Z">
              <w:r>
                <w:rPr>
                  <w:rFonts w:hint="eastAsia" w:ascii="宋体" w:hAnsi="宋体" w:cs="宋体"/>
                  <w:bCs/>
                  <w:sz w:val="18"/>
                  <w:szCs w:val="18"/>
                </w:rPr>
                <w:delText>▲</w:delText>
              </w:r>
            </w:del>
            <w:del w:id="61" w:author="Administrator" w:date="2023-11-23T10:21:59Z">
              <w:r>
                <w:rPr>
                  <w:rFonts w:hint="eastAsia" w:ascii="宋体" w:hAnsi="宋体" w:cs="宋体"/>
                  <w:sz w:val="18"/>
                  <w:szCs w:val="18"/>
                </w:rPr>
                <w:delText xml:space="preserve">  </w:delText>
              </w:r>
            </w:del>
          </w:p>
        </w:tc>
        <w:tc>
          <w:tcPr>
            <w:tcW w:w="2625" w:type="dxa"/>
          </w:tcPr>
          <w:p>
            <w:pPr>
              <w:jc w:val="left"/>
              <w:rPr>
                <w:del w:id="62" w:author="Administrator" w:date="2023-11-23T10:21:59Z"/>
                <w:rFonts w:ascii="宋体" w:hAnsi="宋体" w:cs="宋体"/>
                <w:sz w:val="18"/>
                <w:szCs w:val="18"/>
              </w:rPr>
            </w:pPr>
            <w:del w:id="63" w:author="Administrator" w:date="2023-11-23T10:21:59Z">
              <w:r>
                <w:rPr>
                  <w:rFonts w:hint="eastAsia" w:ascii="宋体" w:hAnsi="宋体" w:cs="宋体"/>
                  <w:sz w:val="18"/>
                  <w:szCs w:val="18"/>
                </w:rPr>
                <w:delText>使用机构模板，请PI仔细阅读签署</w:delText>
              </w:r>
            </w:del>
          </w:p>
          <w:p>
            <w:pPr>
              <w:jc w:val="left"/>
              <w:rPr>
                <w:del w:id="64" w:author="Administrator" w:date="2023-11-23T10:21:59Z"/>
                <w:rFonts w:ascii="宋体" w:hAnsi="宋体" w:cs="宋体"/>
                <w:sz w:val="18"/>
                <w:szCs w:val="18"/>
              </w:rPr>
            </w:pPr>
          </w:p>
        </w:tc>
        <w:tc>
          <w:tcPr>
            <w:tcW w:w="707" w:type="dxa"/>
          </w:tcPr>
          <w:p>
            <w:pPr>
              <w:spacing w:line="360" w:lineRule="auto"/>
              <w:jc w:val="center"/>
              <w:rPr>
                <w:del w:id="65" w:author="Administrator" w:date="2023-11-23T10:21:59Z"/>
                <w:rFonts w:ascii="宋体" w:hAnsi="宋体" w:cs="宋体"/>
                <w:sz w:val="18"/>
                <w:szCs w:val="18"/>
              </w:rPr>
            </w:pPr>
          </w:p>
        </w:tc>
        <w:tc>
          <w:tcPr>
            <w:tcW w:w="611" w:type="dxa"/>
          </w:tcPr>
          <w:p>
            <w:pPr>
              <w:spacing w:line="360" w:lineRule="auto"/>
              <w:jc w:val="center"/>
              <w:rPr>
                <w:del w:id="66"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67" w:author="Administrator" w:date="2023-11-23T10:21:59Z"/>
        </w:trPr>
        <w:tc>
          <w:tcPr>
            <w:tcW w:w="672" w:type="dxa"/>
            <w:vAlign w:val="center"/>
          </w:tcPr>
          <w:p>
            <w:pPr>
              <w:widowControl/>
              <w:jc w:val="center"/>
              <w:textAlignment w:val="bottom"/>
              <w:rPr>
                <w:del w:id="68" w:author="Administrator" w:date="2023-11-23T10:21:59Z"/>
                <w:rFonts w:ascii="宋体" w:hAnsi="宋体" w:cs="宋体"/>
                <w:color w:val="000000"/>
                <w:kern w:val="0"/>
                <w:sz w:val="18"/>
                <w:szCs w:val="18"/>
              </w:rPr>
            </w:pPr>
            <w:del w:id="69" w:author="Administrator" w:date="2023-11-23T10:21:59Z">
              <w:r>
                <w:rPr>
                  <w:rFonts w:hint="eastAsia" w:ascii="宋体" w:hAnsi="宋体" w:cs="宋体"/>
                  <w:color w:val="000000"/>
                  <w:kern w:val="0"/>
                  <w:sz w:val="18"/>
                  <w:szCs w:val="18"/>
                </w:rPr>
                <w:delText>4</w:delText>
              </w:r>
            </w:del>
          </w:p>
        </w:tc>
        <w:tc>
          <w:tcPr>
            <w:tcW w:w="4591" w:type="dxa"/>
          </w:tcPr>
          <w:p>
            <w:pPr>
              <w:rPr>
                <w:del w:id="70" w:author="Administrator" w:date="2023-11-23T10:21:59Z"/>
                <w:rFonts w:ascii="宋体" w:hAnsi="宋体" w:cs="宋体"/>
                <w:sz w:val="18"/>
                <w:szCs w:val="18"/>
              </w:rPr>
            </w:pPr>
            <w:del w:id="71" w:author="Administrator" w:date="2023-11-23T10:21:59Z">
              <w:r>
                <w:rPr>
                  <w:rFonts w:hint="eastAsia" w:ascii="宋体" w:hAnsi="宋体" w:cs="宋体"/>
                  <w:sz w:val="18"/>
                  <w:szCs w:val="18"/>
                </w:rPr>
                <w:delText xml:space="preserve">申办者委托研究中心的委托书                       </w:delText>
              </w:r>
            </w:del>
            <w:del w:id="72" w:author="Administrator" w:date="2023-11-23T10:21:59Z">
              <w:r>
                <w:rPr>
                  <w:rFonts w:hint="eastAsia" w:ascii="宋体" w:hAnsi="宋体" w:cs="宋体"/>
                  <w:bCs/>
                  <w:sz w:val="18"/>
                  <w:szCs w:val="18"/>
                </w:rPr>
                <w:delText>▲</w:delText>
              </w:r>
            </w:del>
            <w:del w:id="73" w:author="Administrator" w:date="2023-11-23T10:21:59Z">
              <w:r>
                <w:rPr>
                  <w:rFonts w:hint="eastAsia" w:ascii="宋体" w:hAnsi="宋体" w:cs="宋体"/>
                  <w:sz w:val="18"/>
                  <w:szCs w:val="18"/>
                </w:rPr>
                <w:delText xml:space="preserve"> </w:delText>
              </w:r>
            </w:del>
          </w:p>
        </w:tc>
        <w:tc>
          <w:tcPr>
            <w:tcW w:w="2625" w:type="dxa"/>
          </w:tcPr>
          <w:p>
            <w:pPr>
              <w:jc w:val="left"/>
              <w:rPr>
                <w:del w:id="74" w:author="Administrator" w:date="2023-11-23T10:21:59Z"/>
                <w:rFonts w:ascii="宋体" w:hAnsi="宋体" w:cs="宋体"/>
                <w:sz w:val="18"/>
                <w:szCs w:val="18"/>
              </w:rPr>
            </w:pPr>
          </w:p>
        </w:tc>
        <w:tc>
          <w:tcPr>
            <w:tcW w:w="707" w:type="dxa"/>
          </w:tcPr>
          <w:p>
            <w:pPr>
              <w:spacing w:line="360" w:lineRule="auto"/>
              <w:jc w:val="center"/>
              <w:rPr>
                <w:del w:id="75" w:author="Administrator" w:date="2023-11-23T10:21:59Z"/>
                <w:rFonts w:ascii="宋体" w:hAnsi="宋体" w:cs="宋体"/>
                <w:sz w:val="18"/>
                <w:szCs w:val="18"/>
              </w:rPr>
            </w:pPr>
          </w:p>
        </w:tc>
        <w:tc>
          <w:tcPr>
            <w:tcW w:w="611" w:type="dxa"/>
          </w:tcPr>
          <w:p>
            <w:pPr>
              <w:spacing w:line="360" w:lineRule="auto"/>
              <w:jc w:val="center"/>
              <w:rPr>
                <w:del w:id="76"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77" w:author="Administrator" w:date="2023-11-23T10:21:59Z"/>
        </w:trPr>
        <w:tc>
          <w:tcPr>
            <w:tcW w:w="672" w:type="dxa"/>
            <w:vAlign w:val="center"/>
          </w:tcPr>
          <w:p>
            <w:pPr>
              <w:widowControl/>
              <w:jc w:val="center"/>
              <w:textAlignment w:val="bottom"/>
              <w:rPr>
                <w:del w:id="78" w:author="Administrator" w:date="2023-11-23T10:21:59Z"/>
                <w:rFonts w:ascii="宋体" w:hAnsi="宋体" w:cs="宋体"/>
                <w:sz w:val="18"/>
                <w:szCs w:val="18"/>
              </w:rPr>
            </w:pPr>
            <w:del w:id="79" w:author="Administrator" w:date="2023-11-23T10:21:59Z">
              <w:r>
                <w:rPr>
                  <w:rFonts w:hint="eastAsia" w:ascii="宋体" w:hAnsi="宋体" w:cs="宋体"/>
                  <w:color w:val="000000"/>
                  <w:kern w:val="0"/>
                  <w:sz w:val="18"/>
                  <w:szCs w:val="18"/>
                </w:rPr>
                <w:delText>5</w:delText>
              </w:r>
            </w:del>
          </w:p>
        </w:tc>
        <w:tc>
          <w:tcPr>
            <w:tcW w:w="4591" w:type="dxa"/>
          </w:tcPr>
          <w:p>
            <w:pPr>
              <w:rPr>
                <w:del w:id="80" w:author="Administrator" w:date="2023-11-23T10:21:59Z"/>
                <w:rFonts w:ascii="宋体" w:hAnsi="宋体" w:cs="宋体"/>
                <w:sz w:val="18"/>
                <w:szCs w:val="18"/>
              </w:rPr>
            </w:pPr>
            <w:del w:id="81" w:author="Administrator" w:date="2023-11-23T10:21:59Z">
              <w:r>
                <w:rPr>
                  <w:rFonts w:hint="eastAsia" w:ascii="宋体" w:hAnsi="宋体" w:cs="宋体"/>
                  <w:sz w:val="18"/>
                  <w:szCs w:val="18"/>
                </w:rPr>
                <w:delText xml:space="preserve">NMPA临床试验许可文件/不需要临床试验审批的说明    </w:delText>
              </w:r>
            </w:del>
            <w:del w:id="82" w:author="Administrator" w:date="2023-11-23T10:21:59Z">
              <w:r>
                <w:rPr>
                  <w:rFonts w:hint="eastAsia" w:ascii="宋体" w:hAnsi="宋体" w:cs="宋体"/>
                  <w:bCs/>
                  <w:sz w:val="18"/>
                  <w:szCs w:val="18"/>
                </w:rPr>
                <w:delText>▲</w:delText>
              </w:r>
            </w:del>
            <w:del w:id="83" w:author="Administrator" w:date="2023-11-23T10:21:59Z">
              <w:r>
                <w:rPr>
                  <w:rFonts w:hint="eastAsia" w:ascii="宋体" w:hAnsi="宋体" w:cs="宋体"/>
                  <w:sz w:val="18"/>
                  <w:szCs w:val="18"/>
                </w:rPr>
                <w:delText xml:space="preserve">     </w:delText>
              </w:r>
            </w:del>
          </w:p>
          <w:p>
            <w:pPr>
              <w:ind w:firstLine="4500" w:firstLineChars="2500"/>
              <w:rPr>
                <w:del w:id="84" w:author="Administrator" w:date="2023-11-23T10:21:59Z"/>
                <w:rFonts w:ascii="宋体" w:hAnsi="宋体" w:cs="宋体"/>
                <w:sz w:val="18"/>
                <w:szCs w:val="18"/>
              </w:rPr>
            </w:pPr>
            <w:del w:id="85" w:author="Administrator" w:date="2023-11-23T10:21:59Z">
              <w:r>
                <w:rPr>
                  <w:rFonts w:hint="eastAsia" w:ascii="宋体" w:hAnsi="宋体" w:cs="宋体"/>
                  <w:sz w:val="18"/>
                  <w:szCs w:val="18"/>
                </w:rPr>
                <w:delText xml:space="preserve">                              </w:delText>
              </w:r>
            </w:del>
          </w:p>
        </w:tc>
        <w:tc>
          <w:tcPr>
            <w:tcW w:w="2625" w:type="dxa"/>
          </w:tcPr>
          <w:p>
            <w:pPr>
              <w:jc w:val="left"/>
              <w:rPr>
                <w:del w:id="86" w:author="Administrator" w:date="2023-11-23T10:21:59Z"/>
                <w:rFonts w:ascii="宋体" w:hAnsi="宋体" w:cs="宋体"/>
                <w:sz w:val="18"/>
                <w:szCs w:val="18"/>
              </w:rPr>
            </w:pPr>
            <w:del w:id="87" w:author="Administrator" w:date="2023-11-23T10:21:59Z">
              <w:r>
                <w:rPr>
                  <w:rFonts w:hint="eastAsia" w:ascii="宋体" w:hAnsi="宋体" w:cs="宋体"/>
                  <w:sz w:val="18"/>
                  <w:szCs w:val="18"/>
                </w:rPr>
                <w:delText>1、需进行临床试验审批的第三类医疗器械需递交；</w:delText>
              </w:r>
            </w:del>
          </w:p>
          <w:p>
            <w:pPr>
              <w:jc w:val="left"/>
              <w:rPr>
                <w:del w:id="88" w:author="Administrator" w:date="2023-11-23T10:21:59Z"/>
                <w:rFonts w:ascii="宋体" w:hAnsi="宋体" w:cs="宋体"/>
                <w:sz w:val="18"/>
                <w:szCs w:val="18"/>
              </w:rPr>
            </w:pPr>
            <w:del w:id="89" w:author="Administrator" w:date="2023-11-23T10:21:59Z">
              <w:r>
                <w:rPr>
                  <w:rFonts w:hint="eastAsia" w:ascii="宋体" w:hAnsi="宋体" w:cs="宋体"/>
                  <w:sz w:val="18"/>
                  <w:szCs w:val="18"/>
                </w:rPr>
                <w:delText>2、申请人与主送方必须一致，不一致的需要出示关系声明；</w:delText>
              </w:r>
            </w:del>
          </w:p>
          <w:p>
            <w:pPr>
              <w:jc w:val="left"/>
              <w:rPr>
                <w:del w:id="90" w:author="Administrator" w:date="2023-11-23T10:21:59Z"/>
                <w:rFonts w:ascii="宋体" w:hAnsi="宋体" w:cs="宋体"/>
                <w:sz w:val="18"/>
                <w:szCs w:val="18"/>
              </w:rPr>
            </w:pPr>
            <w:del w:id="91" w:author="Administrator" w:date="2023-11-23T10:21:59Z">
              <w:r>
                <w:rPr>
                  <w:rFonts w:hint="eastAsia" w:ascii="宋体" w:hAnsi="宋体" w:cs="宋体"/>
                  <w:sz w:val="18"/>
                  <w:szCs w:val="18"/>
                </w:rPr>
                <w:delText>3、临床试验许可文件日期必须是有效期内，如未在有效期内请递交有效期内临床试验开展证明文件。</w:delText>
              </w:r>
            </w:del>
          </w:p>
        </w:tc>
        <w:tc>
          <w:tcPr>
            <w:tcW w:w="707" w:type="dxa"/>
          </w:tcPr>
          <w:p>
            <w:pPr>
              <w:spacing w:line="360" w:lineRule="auto"/>
              <w:jc w:val="center"/>
              <w:rPr>
                <w:del w:id="92" w:author="Administrator" w:date="2023-11-23T10:21:59Z"/>
                <w:rFonts w:ascii="宋体" w:hAnsi="宋体" w:cs="宋体"/>
                <w:sz w:val="18"/>
                <w:szCs w:val="18"/>
              </w:rPr>
            </w:pPr>
          </w:p>
        </w:tc>
        <w:tc>
          <w:tcPr>
            <w:tcW w:w="611" w:type="dxa"/>
          </w:tcPr>
          <w:p>
            <w:pPr>
              <w:spacing w:line="360" w:lineRule="auto"/>
              <w:jc w:val="center"/>
              <w:rPr>
                <w:del w:id="93"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94" w:author="Administrator" w:date="2023-11-23T10:21:59Z"/>
        </w:trPr>
        <w:tc>
          <w:tcPr>
            <w:tcW w:w="672" w:type="dxa"/>
            <w:vAlign w:val="center"/>
          </w:tcPr>
          <w:p>
            <w:pPr>
              <w:widowControl/>
              <w:jc w:val="center"/>
              <w:textAlignment w:val="bottom"/>
              <w:rPr>
                <w:del w:id="95" w:author="Administrator" w:date="2023-11-23T10:21:59Z"/>
                <w:rFonts w:ascii="宋体" w:hAnsi="宋体" w:cs="宋体"/>
                <w:sz w:val="18"/>
                <w:szCs w:val="18"/>
              </w:rPr>
            </w:pPr>
            <w:del w:id="96" w:author="Administrator" w:date="2023-11-23T10:21:59Z">
              <w:r>
                <w:rPr>
                  <w:rFonts w:hint="eastAsia" w:ascii="宋体" w:hAnsi="宋体" w:cs="宋体"/>
                  <w:sz w:val="18"/>
                  <w:szCs w:val="18"/>
                </w:rPr>
                <w:delText>6</w:delText>
              </w:r>
            </w:del>
          </w:p>
        </w:tc>
        <w:tc>
          <w:tcPr>
            <w:tcW w:w="4591" w:type="dxa"/>
          </w:tcPr>
          <w:p>
            <w:pPr>
              <w:jc w:val="left"/>
              <w:rPr>
                <w:del w:id="97" w:author="Administrator" w:date="2023-11-23T10:21:59Z"/>
                <w:rFonts w:ascii="宋体" w:hAnsi="宋体" w:cs="宋体"/>
                <w:bCs/>
                <w:sz w:val="18"/>
                <w:szCs w:val="18"/>
              </w:rPr>
            </w:pPr>
            <w:del w:id="98" w:author="Administrator" w:date="2023-11-23T10:21:59Z">
              <w:r>
                <w:rPr>
                  <w:rFonts w:hint="eastAsia" w:ascii="宋体" w:hAnsi="宋体" w:cs="宋体"/>
                  <w:bCs/>
                  <w:sz w:val="18"/>
                  <w:szCs w:val="18"/>
                  <w:lang w:eastAsia="zh-CN"/>
                </w:rPr>
                <w:delText>药品监督管理部门临床试验备案文件</w:delText>
              </w:r>
            </w:del>
            <w:del w:id="99" w:author="Administrator" w:date="2023-11-23T10:21:59Z">
              <w:r>
                <w:rPr>
                  <w:rFonts w:hint="eastAsia" w:ascii="宋体" w:hAnsi="宋体" w:cs="宋体"/>
                  <w:bCs/>
                  <w:sz w:val="18"/>
                  <w:szCs w:val="18"/>
                </w:rPr>
                <w:delText xml:space="preserve">                 </w:delText>
              </w:r>
            </w:del>
            <w:del w:id="100" w:author="Administrator" w:date="2023-11-23T10:21:59Z">
              <w:r>
                <w:rPr>
                  <w:rFonts w:hint="eastAsia" w:ascii="宋体" w:hAnsi="宋体" w:cs="宋体"/>
                  <w:sz w:val="18"/>
                  <w:szCs w:val="18"/>
                </w:rPr>
                <w:delText xml:space="preserve">                                                   </w:delText>
              </w:r>
            </w:del>
          </w:p>
        </w:tc>
        <w:tc>
          <w:tcPr>
            <w:tcW w:w="2625" w:type="dxa"/>
          </w:tcPr>
          <w:p>
            <w:pPr>
              <w:jc w:val="left"/>
              <w:rPr>
                <w:del w:id="101" w:author="Administrator" w:date="2023-11-23T10:21:59Z"/>
                <w:rFonts w:ascii="宋体" w:hAnsi="宋体" w:cs="宋体"/>
                <w:sz w:val="18"/>
                <w:szCs w:val="18"/>
              </w:rPr>
            </w:pPr>
            <w:del w:id="102" w:author="Administrator" w:date="2023-11-23T10:21:59Z">
              <w:r>
                <w:rPr>
                  <w:rFonts w:hint="eastAsia" w:ascii="宋体" w:hAnsi="宋体" w:cs="宋体"/>
                  <w:bCs/>
                  <w:sz w:val="18"/>
                  <w:szCs w:val="18"/>
                </w:rPr>
                <w:delText>启动前必须提供</w:delText>
              </w:r>
            </w:del>
          </w:p>
        </w:tc>
        <w:tc>
          <w:tcPr>
            <w:tcW w:w="707" w:type="dxa"/>
          </w:tcPr>
          <w:p>
            <w:pPr>
              <w:spacing w:line="360" w:lineRule="auto"/>
              <w:jc w:val="center"/>
              <w:rPr>
                <w:del w:id="103" w:author="Administrator" w:date="2023-11-23T10:21:59Z"/>
                <w:rFonts w:ascii="宋体" w:hAnsi="宋体" w:cs="宋体"/>
                <w:sz w:val="18"/>
                <w:szCs w:val="18"/>
              </w:rPr>
            </w:pPr>
          </w:p>
        </w:tc>
        <w:tc>
          <w:tcPr>
            <w:tcW w:w="611" w:type="dxa"/>
          </w:tcPr>
          <w:p>
            <w:pPr>
              <w:spacing w:line="360" w:lineRule="auto"/>
              <w:jc w:val="center"/>
              <w:rPr>
                <w:del w:id="104"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105" w:author="Administrator" w:date="2023-11-23T10:21:59Z"/>
        </w:trPr>
        <w:tc>
          <w:tcPr>
            <w:tcW w:w="672" w:type="dxa"/>
            <w:vAlign w:val="center"/>
          </w:tcPr>
          <w:p>
            <w:pPr>
              <w:widowControl/>
              <w:jc w:val="center"/>
              <w:textAlignment w:val="bottom"/>
              <w:rPr>
                <w:del w:id="106" w:author="Administrator" w:date="2023-11-23T10:21:59Z"/>
                <w:rFonts w:ascii="宋体" w:hAnsi="宋体" w:cs="宋体"/>
                <w:color w:val="000000"/>
                <w:kern w:val="0"/>
                <w:sz w:val="18"/>
                <w:szCs w:val="18"/>
              </w:rPr>
            </w:pPr>
            <w:del w:id="107" w:author="Administrator" w:date="2023-11-23T10:21:59Z">
              <w:r>
                <w:rPr>
                  <w:rFonts w:hint="eastAsia" w:ascii="宋体" w:hAnsi="宋体" w:cs="宋体"/>
                  <w:color w:val="000000"/>
                  <w:kern w:val="0"/>
                  <w:sz w:val="18"/>
                  <w:szCs w:val="18"/>
                </w:rPr>
                <w:delText>7</w:delText>
              </w:r>
            </w:del>
          </w:p>
        </w:tc>
        <w:tc>
          <w:tcPr>
            <w:tcW w:w="4591" w:type="dxa"/>
          </w:tcPr>
          <w:p>
            <w:pPr>
              <w:rPr>
                <w:del w:id="108" w:author="Administrator" w:date="2023-11-23T10:21:59Z"/>
                <w:rFonts w:ascii="宋体" w:hAnsi="宋体" w:cs="宋体"/>
                <w:sz w:val="18"/>
                <w:szCs w:val="18"/>
              </w:rPr>
            </w:pPr>
            <w:del w:id="109" w:author="Administrator" w:date="2023-11-23T10:21:59Z">
              <w:r>
                <w:rPr>
                  <w:rFonts w:hint="eastAsia" w:ascii="宋体" w:hAnsi="宋体" w:cs="宋体"/>
                  <w:sz w:val="18"/>
                  <w:szCs w:val="18"/>
                </w:rPr>
                <w:delText xml:space="preserve">组长单位伦理委员会审查决定文件、成员表 </w:delText>
              </w:r>
            </w:del>
            <w:del w:id="110" w:author="Administrator" w:date="2023-11-23T10:21:59Z">
              <w:r>
                <w:rPr>
                  <w:rStyle w:val="9"/>
                  <w:rFonts w:hint="eastAsia" w:ascii="宋体" w:hAnsi="宋体" w:cs="宋体"/>
                  <w:sz w:val="18"/>
                  <w:szCs w:val="18"/>
                </w:rPr>
                <w:delText xml:space="preserve">          </w:delText>
              </w:r>
            </w:del>
            <w:del w:id="111" w:author="Administrator" w:date="2023-11-23T10:21:59Z">
              <w:r>
                <w:rPr>
                  <w:rFonts w:hint="eastAsia" w:ascii="宋体" w:hAnsi="宋体" w:cs="宋体"/>
                  <w:bCs/>
                  <w:sz w:val="18"/>
                  <w:szCs w:val="18"/>
                </w:rPr>
                <w:delText>▲</w:delText>
              </w:r>
            </w:del>
            <w:del w:id="112" w:author="Administrator" w:date="2023-11-23T10:21:59Z">
              <w:r>
                <w:rPr>
                  <w:rStyle w:val="9"/>
                  <w:rFonts w:hint="eastAsia" w:ascii="宋体" w:hAnsi="宋体" w:cs="宋体"/>
                  <w:sz w:val="18"/>
                  <w:szCs w:val="18"/>
                </w:rPr>
                <w:delText xml:space="preserve">          </w:delText>
              </w:r>
            </w:del>
          </w:p>
        </w:tc>
        <w:tc>
          <w:tcPr>
            <w:tcW w:w="2625" w:type="dxa"/>
          </w:tcPr>
          <w:p>
            <w:pPr>
              <w:numPr>
                <w:ilvl w:val="0"/>
                <w:numId w:val="1"/>
              </w:numPr>
              <w:jc w:val="left"/>
              <w:rPr>
                <w:del w:id="113" w:author="Administrator" w:date="2023-11-23T10:21:59Z"/>
                <w:rFonts w:ascii="宋体" w:hAnsi="宋体" w:cs="宋体"/>
                <w:sz w:val="18"/>
                <w:szCs w:val="18"/>
              </w:rPr>
            </w:pPr>
            <w:del w:id="114" w:author="Administrator" w:date="2023-11-23T10:21:59Z">
              <w:r>
                <w:rPr>
                  <w:rFonts w:hint="eastAsia" w:ascii="宋体" w:hAnsi="宋体" w:cs="宋体"/>
                  <w:sz w:val="18"/>
                  <w:szCs w:val="18"/>
                </w:rPr>
                <w:delText>组长单位审查决定意见必须是“同意”；</w:delText>
              </w:r>
            </w:del>
          </w:p>
          <w:p>
            <w:pPr>
              <w:jc w:val="left"/>
              <w:rPr>
                <w:del w:id="115" w:author="Administrator" w:date="2023-11-23T10:21:59Z"/>
                <w:rFonts w:ascii="宋体" w:hAnsi="宋体" w:cs="宋体"/>
                <w:sz w:val="18"/>
                <w:szCs w:val="18"/>
              </w:rPr>
            </w:pPr>
            <w:del w:id="116" w:author="Administrator" w:date="2023-11-23T10:21:59Z">
              <w:r>
                <w:rPr>
                  <w:rFonts w:hint="eastAsia" w:ascii="宋体" w:hAnsi="宋体" w:cs="宋体"/>
                  <w:sz w:val="18"/>
                  <w:szCs w:val="18"/>
                </w:rPr>
                <w:delText>2、如审查同意决定文件到期，需递交年度/定期跟踪审查同意证明文件；</w:delText>
              </w:r>
            </w:del>
          </w:p>
          <w:p>
            <w:pPr>
              <w:jc w:val="left"/>
              <w:rPr>
                <w:del w:id="117" w:author="Administrator" w:date="2023-11-23T10:21:59Z"/>
                <w:rFonts w:ascii="宋体" w:hAnsi="宋体" w:cs="宋体"/>
                <w:sz w:val="18"/>
                <w:szCs w:val="18"/>
              </w:rPr>
            </w:pPr>
            <w:del w:id="118" w:author="Administrator" w:date="2023-11-23T10:21:59Z">
              <w:r>
                <w:rPr>
                  <w:rFonts w:hint="eastAsia" w:ascii="宋体" w:hAnsi="宋体" w:cs="宋体"/>
                  <w:sz w:val="18"/>
                  <w:szCs w:val="18"/>
                </w:rPr>
                <w:delText>3、需核对递交的方案、ICF、CRF、IB及其他文件的最终版本是否和伦理通过的版本号，版本日期一致。</w:delText>
              </w:r>
            </w:del>
          </w:p>
        </w:tc>
        <w:tc>
          <w:tcPr>
            <w:tcW w:w="707" w:type="dxa"/>
          </w:tcPr>
          <w:p>
            <w:pPr>
              <w:spacing w:line="360" w:lineRule="auto"/>
              <w:jc w:val="center"/>
              <w:rPr>
                <w:del w:id="119" w:author="Administrator" w:date="2023-11-23T10:21:59Z"/>
                <w:rFonts w:ascii="宋体" w:hAnsi="宋体" w:cs="宋体"/>
                <w:sz w:val="18"/>
                <w:szCs w:val="18"/>
              </w:rPr>
            </w:pPr>
          </w:p>
        </w:tc>
        <w:tc>
          <w:tcPr>
            <w:tcW w:w="611" w:type="dxa"/>
          </w:tcPr>
          <w:p>
            <w:pPr>
              <w:spacing w:line="360" w:lineRule="auto"/>
              <w:jc w:val="center"/>
              <w:rPr>
                <w:del w:id="120"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121" w:author="Administrator" w:date="2023-11-23T10:21:59Z"/>
        </w:trPr>
        <w:tc>
          <w:tcPr>
            <w:tcW w:w="672" w:type="dxa"/>
            <w:vAlign w:val="center"/>
          </w:tcPr>
          <w:p>
            <w:pPr>
              <w:widowControl/>
              <w:jc w:val="center"/>
              <w:textAlignment w:val="bottom"/>
              <w:rPr>
                <w:del w:id="122" w:author="Administrator" w:date="2023-11-23T10:21:59Z"/>
                <w:rFonts w:ascii="宋体" w:hAnsi="宋体" w:cs="宋体"/>
                <w:color w:val="000000"/>
                <w:kern w:val="0"/>
                <w:sz w:val="18"/>
                <w:szCs w:val="18"/>
              </w:rPr>
            </w:pPr>
            <w:del w:id="123" w:author="Administrator" w:date="2023-11-23T10:21:59Z">
              <w:r>
                <w:rPr>
                  <w:rFonts w:hint="eastAsia" w:ascii="宋体" w:hAnsi="宋体" w:cs="宋体"/>
                  <w:color w:val="000000"/>
                  <w:kern w:val="0"/>
                  <w:sz w:val="18"/>
                  <w:szCs w:val="18"/>
                </w:rPr>
                <w:delText>8</w:delText>
              </w:r>
            </w:del>
          </w:p>
        </w:tc>
        <w:tc>
          <w:tcPr>
            <w:tcW w:w="4591" w:type="dxa"/>
          </w:tcPr>
          <w:p>
            <w:pPr>
              <w:jc w:val="left"/>
              <w:rPr>
                <w:del w:id="124" w:author="Administrator" w:date="2023-11-23T10:21:59Z"/>
                <w:rFonts w:ascii="宋体" w:hAnsi="宋体" w:cs="宋体"/>
                <w:sz w:val="18"/>
                <w:szCs w:val="18"/>
              </w:rPr>
            </w:pPr>
            <w:del w:id="125" w:author="Administrator" w:date="2023-11-23T10:21:59Z">
              <w:r>
                <w:rPr>
                  <w:rFonts w:hint="eastAsia" w:ascii="宋体" w:hAnsi="宋体" w:cs="宋体"/>
                  <w:sz w:val="18"/>
                  <w:szCs w:val="18"/>
                </w:rPr>
                <w:delText xml:space="preserve">临床试验方案                                     </w:delText>
              </w:r>
            </w:del>
            <w:del w:id="126" w:author="Administrator" w:date="2023-11-23T10:21:59Z">
              <w:r>
                <w:rPr>
                  <w:rFonts w:hint="eastAsia" w:ascii="宋体" w:hAnsi="宋体" w:cs="宋体"/>
                  <w:bCs/>
                  <w:sz w:val="18"/>
                  <w:szCs w:val="18"/>
                </w:rPr>
                <w:delText>▲</w:delText>
              </w:r>
            </w:del>
            <w:del w:id="127" w:author="Administrator" w:date="2023-11-23T10:21:59Z">
              <w:r>
                <w:rPr>
                  <w:rFonts w:hint="eastAsia" w:ascii="宋体" w:hAnsi="宋体" w:cs="宋体"/>
                  <w:sz w:val="18"/>
                  <w:szCs w:val="18"/>
                </w:rPr>
                <w:delText xml:space="preserve">                                             </w:delText>
              </w:r>
            </w:del>
          </w:p>
        </w:tc>
        <w:tc>
          <w:tcPr>
            <w:tcW w:w="2625" w:type="dxa"/>
          </w:tcPr>
          <w:p>
            <w:pPr>
              <w:jc w:val="left"/>
              <w:rPr>
                <w:del w:id="128" w:author="Administrator" w:date="2023-11-23T10:21:59Z"/>
                <w:rFonts w:ascii="宋体" w:hAnsi="宋体" w:cs="宋体"/>
                <w:sz w:val="18"/>
                <w:szCs w:val="18"/>
              </w:rPr>
            </w:pPr>
            <w:del w:id="129" w:author="Administrator" w:date="2023-11-23T10:21:59Z">
              <w:r>
                <w:rPr>
                  <w:rFonts w:hint="eastAsia" w:ascii="宋体" w:hAnsi="宋体" w:cs="宋体"/>
                  <w:sz w:val="18"/>
                  <w:szCs w:val="18"/>
                </w:rPr>
                <w:delText>1、中英文版必须有中英文签字页，英文方案需要有中文翻译版本并盖章；</w:delText>
              </w:r>
            </w:del>
          </w:p>
          <w:p>
            <w:pPr>
              <w:jc w:val="left"/>
              <w:rPr>
                <w:del w:id="130" w:author="Administrator" w:date="2023-11-23T10:21:59Z"/>
                <w:rFonts w:ascii="宋体" w:hAnsi="宋体" w:cs="宋体"/>
                <w:sz w:val="18"/>
                <w:szCs w:val="18"/>
              </w:rPr>
            </w:pPr>
            <w:del w:id="131" w:author="Administrator" w:date="2023-11-23T10:21:59Z">
              <w:r>
                <w:rPr>
                  <w:rFonts w:hint="eastAsia" w:ascii="宋体" w:hAnsi="宋体" w:cs="宋体"/>
                  <w:sz w:val="18"/>
                  <w:szCs w:val="18"/>
                </w:rPr>
                <w:delText>2、递交最新版；</w:delText>
              </w:r>
            </w:del>
          </w:p>
          <w:p>
            <w:pPr>
              <w:jc w:val="left"/>
              <w:rPr>
                <w:del w:id="132" w:author="Administrator" w:date="2023-11-23T10:21:59Z"/>
                <w:rFonts w:ascii="宋体" w:hAnsi="宋体" w:cs="宋体"/>
                <w:sz w:val="18"/>
                <w:szCs w:val="18"/>
              </w:rPr>
            </w:pPr>
            <w:del w:id="133" w:author="Administrator" w:date="2023-11-23T10:21:59Z">
              <w:r>
                <w:rPr>
                  <w:rFonts w:hint="eastAsia" w:ascii="宋体" w:hAnsi="宋体" w:cs="宋体"/>
                  <w:sz w:val="18"/>
                  <w:szCs w:val="18"/>
                </w:rPr>
                <w:delText>3、方案如设计了其他签字页，也需递交已签字复印件，本中心PI签字页需递交原件。</w:delText>
              </w:r>
            </w:del>
          </w:p>
        </w:tc>
        <w:tc>
          <w:tcPr>
            <w:tcW w:w="707" w:type="dxa"/>
          </w:tcPr>
          <w:p>
            <w:pPr>
              <w:spacing w:line="360" w:lineRule="auto"/>
              <w:jc w:val="center"/>
              <w:rPr>
                <w:del w:id="134" w:author="Administrator" w:date="2023-11-23T10:21:59Z"/>
                <w:rFonts w:ascii="宋体" w:hAnsi="宋体" w:cs="宋体"/>
                <w:sz w:val="18"/>
                <w:szCs w:val="18"/>
              </w:rPr>
            </w:pPr>
          </w:p>
        </w:tc>
        <w:tc>
          <w:tcPr>
            <w:tcW w:w="611" w:type="dxa"/>
          </w:tcPr>
          <w:p>
            <w:pPr>
              <w:spacing w:line="360" w:lineRule="auto"/>
              <w:jc w:val="center"/>
              <w:rPr>
                <w:del w:id="135"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del w:id="136" w:author="Administrator" w:date="2023-11-23T10:21:59Z"/>
        </w:trPr>
        <w:tc>
          <w:tcPr>
            <w:tcW w:w="672" w:type="dxa"/>
            <w:vAlign w:val="center"/>
          </w:tcPr>
          <w:p>
            <w:pPr>
              <w:widowControl/>
              <w:jc w:val="center"/>
              <w:textAlignment w:val="bottom"/>
              <w:rPr>
                <w:del w:id="137" w:author="Administrator" w:date="2023-11-23T10:21:59Z"/>
                <w:rFonts w:ascii="宋体" w:hAnsi="宋体" w:cs="宋体"/>
                <w:color w:val="000000"/>
                <w:kern w:val="0"/>
                <w:sz w:val="18"/>
                <w:szCs w:val="18"/>
              </w:rPr>
            </w:pPr>
            <w:del w:id="138" w:author="Administrator" w:date="2023-11-23T10:21:59Z">
              <w:r>
                <w:rPr>
                  <w:rFonts w:hint="eastAsia" w:ascii="宋体" w:hAnsi="宋体" w:cs="宋体"/>
                  <w:color w:val="000000"/>
                  <w:kern w:val="0"/>
                  <w:sz w:val="18"/>
                  <w:szCs w:val="18"/>
                </w:rPr>
                <w:delText>9</w:delText>
              </w:r>
            </w:del>
          </w:p>
        </w:tc>
        <w:tc>
          <w:tcPr>
            <w:tcW w:w="4591" w:type="dxa"/>
          </w:tcPr>
          <w:p>
            <w:pPr>
              <w:rPr>
                <w:del w:id="139" w:author="Administrator" w:date="2023-11-23T10:21:59Z"/>
                <w:rFonts w:ascii="宋体" w:hAnsi="宋体" w:cs="宋体"/>
                <w:sz w:val="18"/>
                <w:szCs w:val="18"/>
              </w:rPr>
            </w:pPr>
            <w:del w:id="140" w:author="Administrator" w:date="2023-11-23T10:21:59Z">
              <w:r>
                <w:rPr>
                  <w:rFonts w:hint="eastAsia" w:ascii="宋体" w:hAnsi="宋体" w:cs="宋体"/>
                  <w:sz w:val="18"/>
                  <w:szCs w:val="18"/>
                  <w:lang w:eastAsia="zh-CN"/>
                </w:rPr>
                <w:delText>知情同意书文本、日记卡（如适用）以及其他任何提供给受试者的书面材料</w:delText>
              </w:r>
            </w:del>
            <w:del w:id="141" w:author="Administrator" w:date="2023-11-23T10:21:59Z">
              <w:r>
                <w:rPr>
                  <w:rFonts w:hint="eastAsia" w:ascii="宋体" w:hAnsi="宋体" w:cs="宋体"/>
                  <w:sz w:val="18"/>
                  <w:szCs w:val="18"/>
                </w:rPr>
                <w:delText xml:space="preserve">                  </w:delText>
              </w:r>
            </w:del>
            <w:del w:id="142" w:author="Administrator" w:date="2023-11-23T10:21:59Z">
              <w:r>
                <w:rPr>
                  <w:rFonts w:hint="eastAsia" w:ascii="宋体" w:hAnsi="宋体" w:cs="宋体"/>
                  <w:sz w:val="18"/>
                  <w:szCs w:val="18"/>
                  <w:lang w:val="en-US" w:eastAsia="zh-CN"/>
                </w:rPr>
                <w:delText xml:space="preserve">                 </w:delText>
              </w:r>
            </w:del>
            <w:del w:id="143" w:author="Administrator" w:date="2023-11-23T10:21:59Z">
              <w:r>
                <w:rPr>
                  <w:rFonts w:hint="eastAsia" w:ascii="宋体" w:hAnsi="宋体" w:cs="宋体"/>
                  <w:bCs/>
                  <w:sz w:val="18"/>
                  <w:szCs w:val="18"/>
                </w:rPr>
                <w:delText>▲</w:delText>
              </w:r>
            </w:del>
            <w:del w:id="144" w:author="Administrator" w:date="2023-11-23T10:21:59Z">
              <w:r>
                <w:rPr>
                  <w:rFonts w:hint="eastAsia" w:ascii="宋体" w:hAnsi="宋体" w:cs="宋体"/>
                  <w:sz w:val="18"/>
                  <w:szCs w:val="18"/>
                </w:rPr>
                <w:delText xml:space="preserve"> </w:delText>
              </w:r>
            </w:del>
          </w:p>
        </w:tc>
        <w:tc>
          <w:tcPr>
            <w:tcW w:w="2625" w:type="dxa"/>
          </w:tcPr>
          <w:p>
            <w:pPr>
              <w:numPr>
                <w:ilvl w:val="0"/>
                <w:numId w:val="2"/>
              </w:numPr>
              <w:jc w:val="left"/>
              <w:rPr>
                <w:del w:id="145" w:author="Administrator" w:date="2023-11-23T10:21:59Z"/>
                <w:rFonts w:hint="eastAsia" w:ascii="宋体" w:hAnsi="宋体" w:cs="宋体"/>
                <w:sz w:val="18"/>
                <w:szCs w:val="18"/>
              </w:rPr>
            </w:pPr>
            <w:del w:id="146" w:author="Administrator" w:date="2023-11-23T10:21:59Z">
              <w:r>
                <w:rPr>
                  <w:rFonts w:hint="eastAsia" w:ascii="宋体" w:hAnsi="宋体" w:cs="宋体"/>
                  <w:sz w:val="18"/>
                  <w:szCs w:val="18"/>
                </w:rPr>
                <w:delText>通常递交中文版，其他语种版本如要递交，需要递交相应说明</w:delText>
              </w:r>
            </w:del>
            <w:del w:id="147" w:author="Administrator" w:date="2023-11-23T10:21:59Z">
              <w:r>
                <w:rPr>
                  <w:rFonts w:hint="eastAsia" w:ascii="宋体" w:hAnsi="宋体" w:cs="宋体"/>
                  <w:sz w:val="18"/>
                  <w:szCs w:val="18"/>
                  <w:lang w:eastAsia="zh-CN"/>
                </w:rPr>
                <w:delText>；</w:delText>
              </w:r>
            </w:del>
          </w:p>
          <w:p>
            <w:pPr>
              <w:numPr>
                <w:ilvl w:val="-1"/>
                <w:numId w:val="0"/>
              </w:numPr>
              <w:jc w:val="left"/>
              <w:rPr>
                <w:del w:id="148" w:author="Administrator" w:date="2023-11-23T10:21:59Z"/>
                <w:rFonts w:ascii="宋体" w:hAnsi="宋体" w:cs="宋体"/>
                <w:sz w:val="18"/>
                <w:szCs w:val="18"/>
              </w:rPr>
            </w:pPr>
            <w:del w:id="149" w:author="Administrator" w:date="2023-11-23T10:21:59Z">
              <w:r>
                <w:rPr>
                  <w:rFonts w:hint="eastAsia" w:ascii="宋体" w:hAnsi="宋体" w:cs="宋体"/>
                  <w:sz w:val="18"/>
                  <w:szCs w:val="18"/>
                  <w:lang w:val="en-US" w:eastAsia="zh-CN"/>
                </w:rPr>
                <w:delText>2、日记卡</w:delText>
              </w:r>
            </w:del>
            <w:del w:id="150" w:author="Administrator" w:date="2023-11-23T10:21:59Z">
              <w:r>
                <w:rPr>
                  <w:rFonts w:hint="eastAsia" w:ascii="宋体" w:hAnsi="宋体" w:cs="宋体"/>
                  <w:sz w:val="18"/>
                  <w:szCs w:val="18"/>
                </w:rPr>
                <w:delText>需设计受试者本人签字及日期的栏目；</w:delText>
              </w:r>
            </w:del>
          </w:p>
          <w:p>
            <w:pPr>
              <w:pStyle w:val="10"/>
              <w:ind w:firstLine="0" w:firstLineChars="0"/>
              <w:jc w:val="left"/>
              <w:rPr>
                <w:del w:id="151" w:author="Administrator" w:date="2023-11-23T10:21:59Z"/>
                <w:rFonts w:hint="eastAsia" w:ascii="宋体" w:hAnsi="宋体" w:eastAsia="宋体" w:cs="宋体"/>
                <w:sz w:val="18"/>
                <w:szCs w:val="18"/>
                <w:lang w:eastAsia="zh-CN"/>
              </w:rPr>
            </w:pPr>
            <w:del w:id="152" w:author="Administrator" w:date="2023-11-23T10:21:59Z">
              <w:r>
                <w:rPr>
                  <w:rFonts w:hint="eastAsia" w:ascii="宋体" w:hAnsi="宋体" w:cs="宋体"/>
                  <w:sz w:val="18"/>
                  <w:szCs w:val="18"/>
                  <w:lang w:val="en-US" w:eastAsia="zh-CN"/>
                </w:rPr>
                <w:delText>3</w:delText>
              </w:r>
            </w:del>
            <w:del w:id="153" w:author="Administrator" w:date="2023-11-23T10:21:59Z">
              <w:r>
                <w:rPr>
                  <w:rFonts w:hint="eastAsia" w:ascii="宋体" w:hAnsi="宋体" w:cs="宋体"/>
                  <w:sz w:val="18"/>
                  <w:szCs w:val="18"/>
                </w:rPr>
                <w:delText>、</w:delText>
              </w:r>
            </w:del>
            <w:del w:id="154" w:author="Administrator" w:date="2023-11-23T10:21:59Z">
              <w:r>
                <w:rPr>
                  <w:rFonts w:hint="eastAsia" w:ascii="宋体" w:hAnsi="宋体" w:cs="宋体"/>
                  <w:sz w:val="18"/>
                  <w:szCs w:val="18"/>
                  <w:lang w:val="en-US" w:eastAsia="zh-CN"/>
                </w:rPr>
                <w:delText>日记卡</w:delText>
              </w:r>
            </w:del>
            <w:del w:id="155" w:author="Administrator" w:date="2023-11-23T10:21:59Z">
              <w:r>
                <w:rPr>
                  <w:rFonts w:hint="eastAsia" w:ascii="宋体" w:hAnsi="宋体" w:cs="宋体"/>
                  <w:sz w:val="18"/>
                  <w:szCs w:val="18"/>
                </w:rPr>
                <w:delText>涉及多份文件一一对应列出文件名称</w:delText>
              </w:r>
            </w:del>
            <w:del w:id="156" w:author="Administrator" w:date="2023-11-23T10:21:59Z">
              <w:r>
                <w:rPr>
                  <w:rFonts w:hint="eastAsia" w:ascii="宋体" w:hAnsi="宋体" w:cs="宋体"/>
                  <w:sz w:val="18"/>
                  <w:szCs w:val="18"/>
                  <w:lang w:eastAsia="zh-CN"/>
                </w:rPr>
                <w:delText>。</w:delText>
              </w:r>
            </w:del>
          </w:p>
          <w:p>
            <w:pPr>
              <w:numPr>
                <w:ilvl w:val="-1"/>
                <w:numId w:val="0"/>
              </w:numPr>
              <w:jc w:val="left"/>
              <w:rPr>
                <w:del w:id="157" w:author="Administrator" w:date="2023-11-23T10:21:59Z"/>
                <w:rFonts w:hint="eastAsia" w:ascii="宋体" w:hAnsi="宋体" w:cs="宋体"/>
                <w:sz w:val="18"/>
                <w:szCs w:val="18"/>
              </w:rPr>
            </w:pPr>
          </w:p>
        </w:tc>
        <w:tc>
          <w:tcPr>
            <w:tcW w:w="707" w:type="dxa"/>
          </w:tcPr>
          <w:p>
            <w:pPr>
              <w:spacing w:line="360" w:lineRule="auto"/>
              <w:jc w:val="center"/>
              <w:rPr>
                <w:del w:id="158" w:author="Administrator" w:date="2023-11-23T10:21:59Z"/>
                <w:rFonts w:ascii="宋体" w:hAnsi="宋体" w:cs="宋体"/>
                <w:sz w:val="18"/>
                <w:szCs w:val="18"/>
              </w:rPr>
            </w:pPr>
          </w:p>
        </w:tc>
        <w:tc>
          <w:tcPr>
            <w:tcW w:w="611" w:type="dxa"/>
          </w:tcPr>
          <w:p>
            <w:pPr>
              <w:spacing w:line="360" w:lineRule="auto"/>
              <w:jc w:val="center"/>
              <w:rPr>
                <w:del w:id="159"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160" w:author="Administrator" w:date="2023-11-23T10:21:59Z"/>
        </w:trPr>
        <w:tc>
          <w:tcPr>
            <w:tcW w:w="672" w:type="dxa"/>
            <w:vAlign w:val="center"/>
          </w:tcPr>
          <w:p>
            <w:pPr>
              <w:widowControl/>
              <w:jc w:val="center"/>
              <w:textAlignment w:val="bottom"/>
              <w:rPr>
                <w:del w:id="161" w:author="Administrator" w:date="2023-11-23T10:21:59Z"/>
                <w:rFonts w:ascii="宋体" w:hAnsi="宋体" w:cs="宋体"/>
                <w:color w:val="000000"/>
                <w:kern w:val="0"/>
                <w:sz w:val="18"/>
                <w:szCs w:val="18"/>
              </w:rPr>
            </w:pPr>
            <w:del w:id="162" w:author="Administrator" w:date="2023-11-23T10:21:59Z">
              <w:r>
                <w:rPr>
                  <w:rFonts w:hint="eastAsia" w:ascii="宋体" w:hAnsi="宋体" w:cs="宋体"/>
                  <w:color w:val="000000"/>
                  <w:kern w:val="0"/>
                  <w:sz w:val="18"/>
                  <w:szCs w:val="18"/>
                </w:rPr>
                <w:delText>10</w:delText>
              </w:r>
            </w:del>
          </w:p>
        </w:tc>
        <w:tc>
          <w:tcPr>
            <w:tcW w:w="4591" w:type="dxa"/>
          </w:tcPr>
          <w:p>
            <w:pPr>
              <w:tabs>
                <w:tab w:val="left" w:pos="3953"/>
              </w:tabs>
              <w:rPr>
                <w:del w:id="163" w:author="Administrator" w:date="2023-11-23T10:21:59Z"/>
                <w:rFonts w:ascii="宋体" w:hAnsi="宋体" w:cs="宋体"/>
                <w:sz w:val="18"/>
                <w:szCs w:val="18"/>
              </w:rPr>
            </w:pPr>
            <w:del w:id="164" w:author="Administrator" w:date="2023-11-23T10:21:59Z">
              <w:r>
                <w:rPr>
                  <w:rFonts w:hint="eastAsia" w:ascii="宋体" w:hAnsi="宋体" w:cs="宋体"/>
                  <w:sz w:val="18"/>
                  <w:szCs w:val="18"/>
                  <w:lang w:eastAsia="zh-CN"/>
                </w:rPr>
                <w:delText>受试者保险的相关文件（</w:delText>
              </w:r>
            </w:del>
            <w:del w:id="165" w:author="Administrator" w:date="2023-11-23T10:21:59Z">
              <w:r>
                <w:rPr>
                  <w:rFonts w:hint="eastAsia" w:ascii="宋体" w:hAnsi="宋体" w:cs="宋体"/>
                  <w:sz w:val="18"/>
                  <w:szCs w:val="18"/>
                </w:rPr>
                <w:delText>如适用</w:delText>
              </w:r>
            </w:del>
            <w:del w:id="166" w:author="Administrator" w:date="2023-11-23T10:21:59Z">
              <w:r>
                <w:rPr>
                  <w:rFonts w:hint="eastAsia" w:ascii="宋体" w:hAnsi="宋体" w:cs="宋体"/>
                  <w:sz w:val="18"/>
                  <w:szCs w:val="18"/>
                  <w:lang w:eastAsia="zh-CN"/>
                </w:rPr>
                <w:delText>）</w:delText>
              </w:r>
            </w:del>
            <w:del w:id="167" w:author="Administrator" w:date="2023-11-23T10:21:59Z">
              <w:r>
                <w:rPr>
                  <w:rFonts w:hint="eastAsia" w:ascii="宋体" w:hAnsi="宋体" w:cs="宋体"/>
                  <w:sz w:val="18"/>
                  <w:szCs w:val="18"/>
                </w:rPr>
                <w:delText xml:space="preserve">                </w:delText>
              </w:r>
            </w:del>
            <w:del w:id="168" w:author="Administrator" w:date="2023-11-23T10:21:59Z">
              <w:r>
                <w:rPr>
                  <w:rFonts w:hint="eastAsia" w:ascii="宋体" w:hAnsi="宋体" w:cs="宋体"/>
                  <w:sz w:val="18"/>
                  <w:szCs w:val="18"/>
                  <w:lang w:val="en-US" w:eastAsia="zh-CN"/>
                </w:rPr>
                <w:delText xml:space="preserve">  </w:delText>
              </w:r>
            </w:del>
            <w:del w:id="169" w:author="Administrator" w:date="2023-11-23T10:21:59Z">
              <w:r>
                <w:rPr>
                  <w:rFonts w:hint="eastAsia" w:ascii="宋体" w:hAnsi="宋体" w:cs="宋体"/>
                  <w:sz w:val="18"/>
                  <w:szCs w:val="18"/>
                </w:rPr>
                <w:delText xml:space="preserve"> </w:delText>
              </w:r>
            </w:del>
            <w:del w:id="170" w:author="Administrator" w:date="2023-11-23T10:21:59Z">
              <w:r>
                <w:rPr>
                  <w:rFonts w:hint="eastAsia" w:ascii="宋体" w:hAnsi="宋体" w:cs="宋体"/>
                  <w:bCs/>
                  <w:sz w:val="18"/>
                  <w:szCs w:val="18"/>
                </w:rPr>
                <w:delText>▲</w:delText>
              </w:r>
            </w:del>
            <w:del w:id="171" w:author="Administrator" w:date="2023-11-23T10:21:59Z">
              <w:r>
                <w:rPr>
                  <w:rFonts w:hint="eastAsia" w:ascii="宋体" w:hAnsi="宋体" w:cs="宋体"/>
                  <w:sz w:val="18"/>
                  <w:szCs w:val="18"/>
                </w:rPr>
                <w:delText xml:space="preserve"> </w:delText>
              </w:r>
            </w:del>
          </w:p>
        </w:tc>
        <w:tc>
          <w:tcPr>
            <w:tcW w:w="2625" w:type="dxa"/>
          </w:tcPr>
          <w:p>
            <w:pPr>
              <w:jc w:val="left"/>
              <w:rPr>
                <w:del w:id="172" w:author="Administrator" w:date="2023-11-23T10:21:59Z"/>
                <w:rFonts w:ascii="宋体" w:hAnsi="宋体" w:cs="宋体"/>
                <w:sz w:val="18"/>
                <w:szCs w:val="18"/>
              </w:rPr>
            </w:pPr>
            <w:del w:id="173" w:author="Administrator" w:date="2023-11-23T10:21:59Z">
              <w:r>
                <w:rPr>
                  <w:rFonts w:hint="eastAsia" w:ascii="宋体" w:hAnsi="宋体" w:cs="宋体"/>
                  <w:sz w:val="18"/>
                  <w:szCs w:val="18"/>
                </w:rPr>
                <w:delText>保单和保险明细均需要递交，如无法提供保险明细的均需要有说明。</w:delText>
              </w:r>
            </w:del>
          </w:p>
        </w:tc>
        <w:tc>
          <w:tcPr>
            <w:tcW w:w="707" w:type="dxa"/>
          </w:tcPr>
          <w:p>
            <w:pPr>
              <w:spacing w:line="360" w:lineRule="auto"/>
              <w:jc w:val="center"/>
              <w:rPr>
                <w:del w:id="174" w:author="Administrator" w:date="2023-11-23T10:21:59Z"/>
                <w:rFonts w:ascii="宋体" w:hAnsi="宋体" w:cs="宋体"/>
                <w:sz w:val="18"/>
                <w:szCs w:val="18"/>
              </w:rPr>
            </w:pPr>
          </w:p>
        </w:tc>
        <w:tc>
          <w:tcPr>
            <w:tcW w:w="611" w:type="dxa"/>
          </w:tcPr>
          <w:p>
            <w:pPr>
              <w:spacing w:line="360" w:lineRule="auto"/>
              <w:jc w:val="center"/>
              <w:rPr>
                <w:del w:id="175"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176" w:author="Administrator" w:date="2023-11-23T10:21:59Z"/>
        </w:trPr>
        <w:tc>
          <w:tcPr>
            <w:tcW w:w="672" w:type="dxa"/>
            <w:vAlign w:val="center"/>
          </w:tcPr>
          <w:p>
            <w:pPr>
              <w:widowControl/>
              <w:jc w:val="center"/>
              <w:textAlignment w:val="bottom"/>
              <w:rPr>
                <w:del w:id="177" w:author="Administrator" w:date="2023-11-23T10:21:59Z"/>
                <w:rFonts w:ascii="宋体" w:hAnsi="宋体" w:cs="宋体"/>
                <w:sz w:val="18"/>
                <w:szCs w:val="18"/>
              </w:rPr>
            </w:pPr>
            <w:del w:id="178" w:author="Administrator" w:date="2023-11-23T10:21:59Z">
              <w:r>
                <w:rPr>
                  <w:rFonts w:hint="eastAsia" w:ascii="宋体" w:hAnsi="宋体" w:cs="宋体"/>
                  <w:color w:val="000000"/>
                  <w:kern w:val="0"/>
                  <w:sz w:val="18"/>
                  <w:szCs w:val="18"/>
                </w:rPr>
                <w:delText>11</w:delText>
              </w:r>
            </w:del>
          </w:p>
        </w:tc>
        <w:tc>
          <w:tcPr>
            <w:tcW w:w="4591" w:type="dxa"/>
          </w:tcPr>
          <w:p>
            <w:pPr>
              <w:rPr>
                <w:del w:id="179" w:author="Administrator" w:date="2023-11-23T10:21:59Z"/>
                <w:rFonts w:hint="eastAsia" w:ascii="宋体" w:hAnsi="宋体" w:cs="宋体"/>
                <w:sz w:val="18"/>
                <w:szCs w:val="18"/>
              </w:rPr>
            </w:pPr>
            <w:del w:id="180" w:author="Administrator" w:date="2023-11-23T10:21:59Z">
              <w:r>
                <w:rPr>
                  <w:rFonts w:hint="eastAsia" w:ascii="宋体" w:hAnsi="宋体" w:cs="宋体"/>
                  <w:sz w:val="18"/>
                  <w:szCs w:val="18"/>
                </w:rPr>
                <w:delText>申办者企业资质（企业法人营业执照、生产许可证、</w:delText>
              </w:r>
            </w:del>
            <w:del w:id="181" w:author="Administrator" w:date="2023-11-23T10:21:59Z">
              <w:r>
                <w:rPr>
                  <w:rFonts w:hint="eastAsia" w:ascii="宋体" w:hAnsi="宋体" w:cs="宋体"/>
                  <w:bCs/>
                  <w:sz w:val="18"/>
                  <w:szCs w:val="18"/>
                </w:rPr>
                <w:delText>试验医疗器械研制符合适用的医疗器械质量管理体系的声明</w:delText>
              </w:r>
            </w:del>
            <w:del w:id="182" w:author="Administrator" w:date="2023-11-23T10:21:59Z">
              <w:r>
                <w:rPr>
                  <w:rFonts w:hint="eastAsia" w:ascii="宋体" w:hAnsi="宋体" w:cs="宋体"/>
                  <w:sz w:val="18"/>
                  <w:szCs w:val="18"/>
                </w:rPr>
                <w:delText xml:space="preserve"> ），CRO企业法人营业执照（如适用）、申办者委托CRO授权书（如适用）、SMO企业法人营业执照（如适用）、无利益冲突声明（申办者、CRO（如适用））、SMO（如适用）均需填写）</w:delText>
              </w:r>
            </w:del>
          </w:p>
          <w:p>
            <w:pPr>
              <w:rPr>
                <w:del w:id="183" w:author="Administrator" w:date="2023-11-23T10:21:59Z"/>
                <w:rFonts w:ascii="宋体" w:hAnsi="宋体" w:cs="宋体"/>
                <w:sz w:val="18"/>
                <w:szCs w:val="18"/>
              </w:rPr>
            </w:pPr>
            <w:del w:id="184" w:author="Administrator" w:date="2023-11-23T10:21:59Z">
              <w:r>
                <w:rPr>
                  <w:rFonts w:hint="eastAsia" w:ascii="宋体" w:hAnsi="宋体" w:cs="宋体"/>
                  <w:sz w:val="18"/>
                  <w:szCs w:val="18"/>
                </w:rPr>
                <w:delText xml:space="preserve">                                     </w:delText>
              </w:r>
            </w:del>
            <w:del w:id="185" w:author="Administrator" w:date="2023-11-23T10:21:59Z">
              <w:r>
                <w:rPr>
                  <w:rFonts w:hint="eastAsia" w:ascii="宋体" w:hAnsi="宋体" w:cs="宋体"/>
                  <w:sz w:val="18"/>
                  <w:szCs w:val="18"/>
                  <w:lang w:val="en-US" w:eastAsia="zh-CN"/>
                </w:rPr>
                <w:delText xml:space="preserve">            </w:delText>
              </w:r>
            </w:del>
            <w:del w:id="186" w:author="Administrator" w:date="2023-11-23T10:21:59Z">
              <w:r>
                <w:rPr>
                  <w:rFonts w:hint="eastAsia" w:ascii="宋体" w:hAnsi="宋体" w:cs="宋体"/>
                  <w:sz w:val="18"/>
                  <w:szCs w:val="18"/>
                </w:rPr>
                <w:delText xml:space="preserve">▲    </w:delText>
              </w:r>
            </w:del>
          </w:p>
        </w:tc>
        <w:tc>
          <w:tcPr>
            <w:tcW w:w="2625" w:type="dxa"/>
          </w:tcPr>
          <w:p>
            <w:pPr>
              <w:numPr>
                <w:ilvl w:val="0"/>
                <w:numId w:val="3"/>
              </w:numPr>
              <w:jc w:val="left"/>
              <w:rPr>
                <w:del w:id="187" w:author="Administrator" w:date="2023-11-23T10:21:59Z"/>
                <w:rFonts w:ascii="宋体" w:hAnsi="宋体" w:cs="宋体"/>
                <w:sz w:val="18"/>
                <w:szCs w:val="18"/>
              </w:rPr>
            </w:pPr>
            <w:del w:id="188" w:author="Administrator" w:date="2023-11-23T10:21:59Z">
              <w:r>
                <w:rPr>
                  <w:rFonts w:hint="eastAsia" w:ascii="宋体" w:hAnsi="宋体" w:cs="宋体"/>
                  <w:sz w:val="18"/>
                  <w:szCs w:val="18"/>
                </w:rPr>
                <w:delText xml:space="preserve">质量管理体系的声明使用机构模板； </w:delText>
              </w:r>
            </w:del>
          </w:p>
          <w:p>
            <w:pPr>
              <w:numPr>
                <w:ilvl w:val="0"/>
                <w:numId w:val="3"/>
              </w:numPr>
              <w:jc w:val="left"/>
              <w:rPr>
                <w:del w:id="189" w:author="Administrator" w:date="2023-11-23T10:21:59Z"/>
                <w:rFonts w:ascii="宋体" w:hAnsi="宋体" w:cs="宋体"/>
                <w:sz w:val="18"/>
                <w:szCs w:val="18"/>
              </w:rPr>
            </w:pPr>
            <w:del w:id="190" w:author="Administrator" w:date="2023-11-23T10:21:59Z">
              <w:r>
                <w:rPr>
                  <w:rFonts w:hint="eastAsia" w:ascii="宋体" w:hAnsi="宋体" w:cs="宋体"/>
                  <w:sz w:val="18"/>
                  <w:szCs w:val="18"/>
                </w:rPr>
                <w:delText>资质证书在有效期内；</w:delText>
              </w:r>
            </w:del>
          </w:p>
          <w:p>
            <w:pPr>
              <w:numPr>
                <w:ilvl w:val="0"/>
                <w:numId w:val="3"/>
              </w:numPr>
              <w:jc w:val="left"/>
              <w:rPr>
                <w:del w:id="191" w:author="Administrator" w:date="2023-11-23T10:21:59Z"/>
                <w:rFonts w:ascii="宋体" w:hAnsi="宋体" w:cs="宋体"/>
                <w:sz w:val="18"/>
                <w:szCs w:val="18"/>
              </w:rPr>
            </w:pPr>
            <w:del w:id="192" w:author="Administrator" w:date="2023-11-23T10:21:59Z">
              <w:r>
                <w:rPr>
                  <w:rFonts w:hint="eastAsia" w:ascii="宋体" w:hAnsi="宋体" w:cs="宋体"/>
                  <w:sz w:val="18"/>
                  <w:szCs w:val="18"/>
                </w:rPr>
                <w:delText>SMO若立项时未确定，可在启动前递交相关资料；</w:delText>
              </w:r>
            </w:del>
          </w:p>
          <w:p>
            <w:pPr>
              <w:numPr>
                <w:ilvl w:val="0"/>
                <w:numId w:val="3"/>
              </w:numPr>
              <w:jc w:val="left"/>
              <w:rPr>
                <w:del w:id="193" w:author="Administrator" w:date="2023-11-23T10:21:59Z"/>
                <w:rFonts w:ascii="宋体" w:hAnsi="宋体" w:cs="宋体"/>
                <w:sz w:val="18"/>
                <w:szCs w:val="18"/>
              </w:rPr>
            </w:pPr>
            <w:del w:id="194" w:author="Administrator" w:date="2023-11-23T10:21:59Z">
              <w:r>
                <w:rPr>
                  <w:rFonts w:hint="eastAsia" w:ascii="宋体" w:hAnsi="宋体" w:cs="宋体"/>
                  <w:sz w:val="18"/>
                  <w:szCs w:val="18"/>
                </w:rPr>
                <w:delText>无利益冲突声明使用机构模板；</w:delText>
              </w:r>
            </w:del>
          </w:p>
          <w:p>
            <w:pPr>
              <w:jc w:val="left"/>
              <w:rPr>
                <w:del w:id="195" w:author="Administrator" w:date="2023-11-23T10:21:59Z"/>
                <w:rFonts w:ascii="宋体" w:hAnsi="宋体" w:cs="宋体"/>
                <w:sz w:val="18"/>
                <w:szCs w:val="18"/>
              </w:rPr>
            </w:pPr>
            <w:del w:id="196" w:author="Administrator" w:date="2023-11-23T10:21:59Z">
              <w:r>
                <w:rPr>
                  <w:rFonts w:hint="eastAsia" w:ascii="宋体" w:hAnsi="宋体" w:cs="宋体"/>
                  <w:sz w:val="18"/>
                  <w:szCs w:val="18"/>
                </w:rPr>
                <w:delText>5、如试验医疗器械研制企业不是申办者，需递交申办者委托该企业研制试验试验用医疗器械委托书，研制企业法人营业执照、生产许可证、试验医疗器械研制符合适用的医疗器械质量管理体系的声明；</w:delText>
              </w:r>
            </w:del>
          </w:p>
        </w:tc>
        <w:tc>
          <w:tcPr>
            <w:tcW w:w="707" w:type="dxa"/>
          </w:tcPr>
          <w:p>
            <w:pPr>
              <w:spacing w:line="360" w:lineRule="auto"/>
              <w:jc w:val="center"/>
              <w:rPr>
                <w:del w:id="197" w:author="Administrator" w:date="2023-11-23T10:21:59Z"/>
                <w:rFonts w:ascii="宋体" w:hAnsi="宋体" w:cs="宋体"/>
                <w:sz w:val="18"/>
                <w:szCs w:val="18"/>
              </w:rPr>
            </w:pPr>
          </w:p>
        </w:tc>
        <w:tc>
          <w:tcPr>
            <w:tcW w:w="611" w:type="dxa"/>
          </w:tcPr>
          <w:p>
            <w:pPr>
              <w:spacing w:line="360" w:lineRule="auto"/>
              <w:jc w:val="center"/>
              <w:rPr>
                <w:del w:id="198"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199" w:author="Administrator" w:date="2023-11-23T10:21:59Z"/>
        </w:trPr>
        <w:tc>
          <w:tcPr>
            <w:tcW w:w="672" w:type="dxa"/>
            <w:vAlign w:val="center"/>
          </w:tcPr>
          <w:p>
            <w:pPr>
              <w:widowControl/>
              <w:jc w:val="center"/>
              <w:textAlignment w:val="bottom"/>
              <w:rPr>
                <w:del w:id="200" w:author="Administrator" w:date="2023-11-23T10:21:59Z"/>
                <w:rFonts w:ascii="宋体" w:hAnsi="宋体" w:cs="宋体"/>
                <w:color w:val="000000"/>
                <w:kern w:val="0"/>
                <w:sz w:val="18"/>
                <w:szCs w:val="18"/>
              </w:rPr>
            </w:pPr>
            <w:del w:id="201" w:author="Administrator" w:date="2023-11-23T10:21:59Z">
              <w:r>
                <w:rPr>
                  <w:rFonts w:hint="eastAsia" w:ascii="宋体" w:hAnsi="宋体" w:cs="宋体"/>
                  <w:color w:val="000000"/>
                  <w:kern w:val="0"/>
                  <w:sz w:val="18"/>
                  <w:szCs w:val="18"/>
                </w:rPr>
                <w:delText>12</w:delText>
              </w:r>
            </w:del>
          </w:p>
        </w:tc>
        <w:tc>
          <w:tcPr>
            <w:tcW w:w="4591" w:type="dxa"/>
          </w:tcPr>
          <w:p>
            <w:pPr>
              <w:rPr>
                <w:del w:id="202" w:author="Administrator" w:date="2023-11-23T10:21:59Z"/>
                <w:rFonts w:ascii="宋体" w:hAnsi="宋体" w:cs="宋体"/>
                <w:sz w:val="18"/>
                <w:szCs w:val="18"/>
              </w:rPr>
            </w:pPr>
            <w:del w:id="203" w:author="Administrator" w:date="2023-11-23T10:21:59Z">
              <w:r>
                <w:rPr>
                  <w:rFonts w:hint="eastAsia" w:ascii="宋体" w:hAnsi="宋体" w:cs="宋体"/>
                  <w:sz w:val="18"/>
                  <w:szCs w:val="18"/>
                </w:rPr>
                <w:delText xml:space="preserve">CRA、CRC委托函（包含身份证号码）、GCP证书、 工作简历、身份证复印件                              </w:delText>
              </w:r>
            </w:del>
            <w:del w:id="204" w:author="Administrator" w:date="2023-11-23T10:21:59Z">
              <w:r>
                <w:rPr>
                  <w:rFonts w:hint="eastAsia" w:ascii="宋体" w:hAnsi="宋体" w:cs="宋体"/>
                  <w:sz w:val="18"/>
                  <w:szCs w:val="18"/>
                  <w:lang w:val="en-US" w:eastAsia="zh-CN"/>
                </w:rPr>
                <w:delText xml:space="preserve">     </w:delText>
              </w:r>
            </w:del>
            <w:del w:id="205" w:author="Administrator" w:date="2023-11-23T10:21:59Z">
              <w:r>
                <w:rPr>
                  <w:rFonts w:hint="eastAsia" w:ascii="宋体" w:hAnsi="宋体" w:cs="宋体"/>
                  <w:sz w:val="18"/>
                  <w:szCs w:val="18"/>
                </w:rPr>
                <w:delText xml:space="preserve">  </w:delText>
              </w:r>
            </w:del>
            <w:del w:id="206" w:author="Administrator" w:date="2023-11-23T10:21:59Z">
              <w:r>
                <w:rPr>
                  <w:rFonts w:hint="eastAsia" w:ascii="宋体" w:hAnsi="宋体" w:cs="宋体"/>
                  <w:bCs/>
                  <w:sz w:val="18"/>
                  <w:szCs w:val="18"/>
                </w:rPr>
                <w:delText xml:space="preserve">▲ </w:delText>
              </w:r>
            </w:del>
          </w:p>
        </w:tc>
        <w:tc>
          <w:tcPr>
            <w:tcW w:w="2625" w:type="dxa"/>
          </w:tcPr>
          <w:p>
            <w:pPr>
              <w:jc w:val="left"/>
              <w:rPr>
                <w:del w:id="207" w:author="Administrator" w:date="2023-11-23T10:21:59Z"/>
                <w:rFonts w:ascii="宋体" w:hAnsi="宋体" w:cs="宋体"/>
                <w:sz w:val="18"/>
                <w:szCs w:val="18"/>
              </w:rPr>
            </w:pPr>
            <w:del w:id="208" w:author="Administrator" w:date="2023-11-23T10:21:59Z">
              <w:r>
                <w:rPr>
                  <w:rFonts w:hint="eastAsia" w:ascii="宋体" w:hAnsi="宋体" w:cs="宋体"/>
                  <w:sz w:val="18"/>
                  <w:szCs w:val="18"/>
                </w:rPr>
                <w:delText>1、项目立项前需要递交，CRC若立项时未确定，可在启动前提交相关资料；</w:delText>
              </w:r>
            </w:del>
          </w:p>
          <w:p>
            <w:pPr>
              <w:jc w:val="left"/>
              <w:rPr>
                <w:del w:id="209" w:author="Administrator" w:date="2023-11-23T10:21:59Z"/>
                <w:rFonts w:ascii="宋体" w:hAnsi="宋体" w:cs="宋体"/>
                <w:sz w:val="18"/>
                <w:szCs w:val="18"/>
              </w:rPr>
            </w:pPr>
            <w:del w:id="210" w:author="Administrator" w:date="2023-11-23T10:21:59Z">
              <w:r>
                <w:rPr>
                  <w:rFonts w:hint="eastAsia" w:ascii="宋体" w:hAnsi="宋体" w:cs="宋体"/>
                  <w:sz w:val="18"/>
                  <w:szCs w:val="18"/>
                </w:rPr>
                <w:delText>2.变更CRA、CRC需征得机构同意，上述资料需全部再递交。</w:delText>
              </w:r>
            </w:del>
          </w:p>
        </w:tc>
        <w:tc>
          <w:tcPr>
            <w:tcW w:w="707" w:type="dxa"/>
          </w:tcPr>
          <w:p>
            <w:pPr>
              <w:spacing w:line="360" w:lineRule="auto"/>
              <w:jc w:val="center"/>
              <w:rPr>
                <w:del w:id="211" w:author="Administrator" w:date="2023-11-23T10:21:59Z"/>
                <w:rFonts w:ascii="宋体" w:hAnsi="宋体" w:cs="宋体"/>
                <w:sz w:val="18"/>
                <w:szCs w:val="18"/>
              </w:rPr>
            </w:pPr>
          </w:p>
        </w:tc>
        <w:tc>
          <w:tcPr>
            <w:tcW w:w="611" w:type="dxa"/>
          </w:tcPr>
          <w:p>
            <w:pPr>
              <w:spacing w:line="360" w:lineRule="auto"/>
              <w:jc w:val="center"/>
              <w:rPr>
                <w:del w:id="212"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213" w:author="Administrator" w:date="2023-11-23T10:21:59Z"/>
        </w:trPr>
        <w:tc>
          <w:tcPr>
            <w:tcW w:w="672" w:type="dxa"/>
            <w:vAlign w:val="center"/>
          </w:tcPr>
          <w:p>
            <w:pPr>
              <w:widowControl/>
              <w:jc w:val="center"/>
              <w:textAlignment w:val="bottom"/>
              <w:rPr>
                <w:del w:id="214" w:author="Administrator" w:date="2023-11-23T10:21:59Z"/>
                <w:rFonts w:ascii="宋体" w:hAnsi="宋体" w:cs="宋体"/>
                <w:sz w:val="18"/>
                <w:szCs w:val="18"/>
              </w:rPr>
            </w:pPr>
            <w:del w:id="215" w:author="Administrator" w:date="2023-11-23T10:21:59Z">
              <w:r>
                <w:rPr>
                  <w:rFonts w:hint="eastAsia" w:ascii="宋体" w:hAnsi="宋体" w:cs="宋体"/>
                  <w:color w:val="000000"/>
                  <w:kern w:val="0"/>
                  <w:sz w:val="18"/>
                  <w:szCs w:val="18"/>
                </w:rPr>
                <w:delText>13</w:delText>
              </w:r>
            </w:del>
          </w:p>
        </w:tc>
        <w:tc>
          <w:tcPr>
            <w:tcW w:w="4591" w:type="dxa"/>
          </w:tcPr>
          <w:p>
            <w:pPr>
              <w:rPr>
                <w:del w:id="216" w:author="Administrator" w:date="2023-11-23T10:21:59Z"/>
                <w:rFonts w:hint="eastAsia" w:ascii="宋体" w:hAnsi="宋体" w:eastAsia="宋体" w:cs="宋体"/>
                <w:bCs/>
                <w:sz w:val="18"/>
                <w:szCs w:val="18"/>
                <w:lang w:eastAsia="zh-CN"/>
              </w:rPr>
            </w:pPr>
            <w:del w:id="217" w:author="Administrator" w:date="2023-11-23T10:21:59Z">
              <w:r>
                <w:rPr>
                  <w:rFonts w:hint="eastAsia" w:ascii="宋体" w:hAnsi="宋体" w:cs="宋体"/>
                  <w:bCs/>
                  <w:sz w:val="18"/>
                  <w:szCs w:val="18"/>
                  <w:lang w:eastAsia="zh-CN"/>
                </w:rPr>
                <w:delText>基于产品技术要求的产品检验报告</w:delText>
              </w:r>
            </w:del>
            <w:del w:id="218" w:author="Administrator" w:date="2023-11-23T10:21:59Z">
              <w:r>
                <w:rPr>
                  <w:rFonts w:hint="eastAsia" w:ascii="宋体" w:hAnsi="宋体" w:cs="宋体"/>
                  <w:bCs/>
                  <w:sz w:val="18"/>
                  <w:szCs w:val="18"/>
                  <w:lang w:val="en-US" w:eastAsia="zh-CN"/>
                </w:rPr>
                <w:delText xml:space="preserve">                  </w:delText>
              </w:r>
            </w:del>
            <w:del w:id="219" w:author="Administrator" w:date="2023-11-23T10:21:59Z">
              <w:r>
                <w:rPr>
                  <w:rFonts w:hint="eastAsia" w:ascii="宋体" w:hAnsi="宋体" w:cs="宋体"/>
                  <w:sz w:val="18"/>
                  <w:szCs w:val="18"/>
                </w:rPr>
                <w:delText xml:space="preserve"> </w:delText>
              </w:r>
            </w:del>
            <w:del w:id="220" w:author="Administrator" w:date="2023-11-23T10:21:59Z">
              <w:r>
                <w:rPr>
                  <w:rFonts w:hint="eastAsia" w:ascii="宋体" w:hAnsi="宋体" w:cs="宋体"/>
                  <w:bCs/>
                  <w:sz w:val="18"/>
                  <w:szCs w:val="18"/>
                </w:rPr>
                <w:delText xml:space="preserve">▲ </w:delText>
              </w:r>
            </w:del>
          </w:p>
        </w:tc>
        <w:tc>
          <w:tcPr>
            <w:tcW w:w="2625" w:type="dxa"/>
          </w:tcPr>
          <w:p>
            <w:pPr>
              <w:jc w:val="left"/>
              <w:rPr>
                <w:del w:id="221" w:author="Administrator" w:date="2023-11-23T10:21:59Z"/>
                <w:rFonts w:ascii="宋体" w:hAnsi="宋体" w:cs="宋体"/>
                <w:sz w:val="18"/>
                <w:szCs w:val="18"/>
              </w:rPr>
            </w:pPr>
            <w:del w:id="222" w:author="Administrator" w:date="2023-11-23T10:21:59Z">
              <w:r>
                <w:rPr>
                  <w:rFonts w:hint="eastAsia" w:ascii="宋体" w:hAnsi="宋体" w:cs="宋体"/>
                  <w:sz w:val="18"/>
                  <w:szCs w:val="18"/>
                </w:rPr>
                <w:delText>1、如检验报告未覆盖所有器械规格，需要提供典型性规格覆盖声明。</w:delText>
              </w:r>
            </w:del>
          </w:p>
          <w:p>
            <w:pPr>
              <w:jc w:val="left"/>
              <w:rPr>
                <w:del w:id="223" w:author="Administrator" w:date="2023-11-23T10:21:59Z"/>
                <w:rFonts w:ascii="宋体" w:hAnsi="宋体" w:cs="宋体"/>
                <w:sz w:val="18"/>
                <w:szCs w:val="18"/>
              </w:rPr>
            </w:pPr>
            <w:del w:id="224" w:author="Administrator" w:date="2023-11-23T10:21:59Z">
              <w:r>
                <w:rPr>
                  <w:rFonts w:hint="eastAsia" w:ascii="宋体" w:hAnsi="宋体" w:cs="宋体"/>
                  <w:sz w:val="18"/>
                  <w:szCs w:val="18"/>
                </w:rPr>
                <w:delText>2、检验报告中需要包括器械理化性质及生物相容性等内容。</w:delText>
              </w:r>
            </w:del>
          </w:p>
        </w:tc>
        <w:tc>
          <w:tcPr>
            <w:tcW w:w="707" w:type="dxa"/>
          </w:tcPr>
          <w:p>
            <w:pPr>
              <w:spacing w:line="360" w:lineRule="auto"/>
              <w:jc w:val="center"/>
              <w:rPr>
                <w:del w:id="225" w:author="Administrator" w:date="2023-11-23T10:21:59Z"/>
                <w:rFonts w:ascii="宋体" w:hAnsi="宋体" w:cs="宋体"/>
                <w:sz w:val="18"/>
                <w:szCs w:val="18"/>
              </w:rPr>
            </w:pPr>
          </w:p>
        </w:tc>
        <w:tc>
          <w:tcPr>
            <w:tcW w:w="611" w:type="dxa"/>
          </w:tcPr>
          <w:p>
            <w:pPr>
              <w:spacing w:line="360" w:lineRule="auto"/>
              <w:jc w:val="center"/>
              <w:rPr>
                <w:del w:id="226"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227" w:author="Administrator" w:date="2023-11-23T10:21:59Z"/>
        </w:trPr>
        <w:tc>
          <w:tcPr>
            <w:tcW w:w="672" w:type="dxa"/>
            <w:vAlign w:val="center"/>
          </w:tcPr>
          <w:p>
            <w:pPr>
              <w:widowControl/>
              <w:jc w:val="center"/>
              <w:textAlignment w:val="bottom"/>
              <w:rPr>
                <w:del w:id="228" w:author="Administrator" w:date="2023-11-23T10:21:59Z"/>
                <w:rFonts w:ascii="宋体" w:hAnsi="宋体" w:cs="宋体"/>
                <w:sz w:val="18"/>
                <w:szCs w:val="18"/>
              </w:rPr>
            </w:pPr>
            <w:del w:id="229" w:author="Administrator" w:date="2023-11-23T10:21:59Z">
              <w:r>
                <w:rPr>
                  <w:rFonts w:hint="eastAsia" w:ascii="宋体" w:hAnsi="宋体" w:cs="宋体"/>
                  <w:color w:val="000000"/>
                  <w:kern w:val="0"/>
                  <w:sz w:val="18"/>
                  <w:szCs w:val="18"/>
                </w:rPr>
                <w:delText>14</w:delText>
              </w:r>
            </w:del>
          </w:p>
        </w:tc>
        <w:tc>
          <w:tcPr>
            <w:tcW w:w="4591" w:type="dxa"/>
          </w:tcPr>
          <w:p>
            <w:pPr>
              <w:rPr>
                <w:del w:id="230" w:author="Administrator" w:date="2023-11-23T10:21:59Z"/>
                <w:rFonts w:ascii="宋体" w:hAnsi="宋体" w:cs="宋体"/>
                <w:bCs/>
                <w:sz w:val="18"/>
                <w:szCs w:val="18"/>
              </w:rPr>
            </w:pPr>
            <w:del w:id="231" w:author="Administrator" w:date="2023-11-23T10:21:59Z">
              <w:r>
                <w:rPr>
                  <w:rFonts w:hint="eastAsia" w:ascii="宋体" w:hAnsi="宋体" w:cs="宋体"/>
                  <w:bCs/>
                  <w:sz w:val="18"/>
                  <w:szCs w:val="18"/>
                </w:rPr>
                <w:delText>研究者手册</w:delText>
              </w:r>
            </w:del>
            <w:del w:id="232" w:author="Administrator" w:date="2023-11-23T10:21:59Z">
              <w:r>
                <w:rPr>
                  <w:rFonts w:hint="eastAsia" w:ascii="宋体" w:hAnsi="宋体" w:cs="宋体"/>
                  <w:sz w:val="18"/>
                  <w:szCs w:val="18"/>
                </w:rPr>
                <w:delText xml:space="preserve">              </w:delText>
              </w:r>
            </w:del>
            <w:del w:id="233" w:author="Administrator" w:date="2023-11-23T10:21:59Z">
              <w:r>
                <w:rPr>
                  <w:rFonts w:hint="eastAsia" w:ascii="宋体" w:hAnsi="宋体" w:cs="宋体"/>
                  <w:sz w:val="18"/>
                  <w:szCs w:val="18"/>
                  <w:lang w:val="en-US" w:eastAsia="zh-CN"/>
                </w:rPr>
                <w:delText xml:space="preserve">                       </w:delText>
              </w:r>
            </w:del>
            <w:del w:id="234" w:author="Administrator" w:date="2023-11-23T10:21:59Z">
              <w:r>
                <w:rPr>
                  <w:rFonts w:hint="eastAsia" w:ascii="宋体" w:hAnsi="宋体" w:cs="宋体"/>
                  <w:sz w:val="18"/>
                  <w:szCs w:val="18"/>
                </w:rPr>
                <w:delText xml:space="preserve">  </w:delText>
              </w:r>
            </w:del>
            <w:del w:id="235" w:author="Administrator" w:date="2023-11-23T10:21:59Z">
              <w:r>
                <w:rPr>
                  <w:rFonts w:hint="eastAsia" w:ascii="宋体" w:hAnsi="宋体" w:cs="宋体"/>
                  <w:bCs/>
                  <w:sz w:val="18"/>
                  <w:szCs w:val="18"/>
                </w:rPr>
                <w:delText>▲</w:delText>
              </w:r>
            </w:del>
            <w:del w:id="236" w:author="Administrator" w:date="2023-11-23T10:21:59Z">
              <w:r>
                <w:rPr>
                  <w:rFonts w:hint="eastAsia" w:ascii="宋体" w:hAnsi="宋体" w:cs="宋体"/>
                  <w:sz w:val="18"/>
                  <w:szCs w:val="18"/>
                </w:rPr>
                <w:delText xml:space="preserve">  </w:delText>
              </w:r>
            </w:del>
          </w:p>
        </w:tc>
        <w:tc>
          <w:tcPr>
            <w:tcW w:w="2625" w:type="dxa"/>
            <w:vAlign w:val="top"/>
          </w:tcPr>
          <w:p>
            <w:pPr>
              <w:jc w:val="left"/>
              <w:rPr>
                <w:del w:id="237" w:author="Administrator" w:date="2023-11-23T10:21:59Z"/>
                <w:rFonts w:ascii="宋体" w:hAnsi="宋体" w:cs="宋体"/>
                <w:sz w:val="18"/>
                <w:szCs w:val="18"/>
              </w:rPr>
            </w:pPr>
            <w:del w:id="238" w:author="Administrator" w:date="2023-11-23T10:21:59Z">
              <w:r>
                <w:rPr>
                  <w:rFonts w:hint="eastAsia" w:ascii="宋体" w:hAnsi="宋体" w:cs="宋体"/>
                  <w:sz w:val="18"/>
                  <w:szCs w:val="18"/>
                </w:rPr>
                <w:delText>1、研究者手册递交中文版，英文版的刻盘递交。</w:delText>
              </w:r>
            </w:del>
          </w:p>
          <w:p>
            <w:pPr>
              <w:jc w:val="left"/>
              <w:rPr>
                <w:del w:id="239" w:author="Administrator" w:date="2023-11-23T10:21:59Z"/>
                <w:rFonts w:ascii="宋体" w:hAnsi="宋体" w:cs="宋体"/>
                <w:sz w:val="18"/>
                <w:szCs w:val="18"/>
              </w:rPr>
            </w:pPr>
            <w:del w:id="240" w:author="Administrator" w:date="2023-11-23T10:21:59Z">
              <w:r>
                <w:rPr>
                  <w:rFonts w:hint="eastAsia" w:ascii="宋体" w:hAnsi="宋体" w:cs="宋体"/>
                  <w:sz w:val="18"/>
                  <w:szCs w:val="18"/>
                </w:rPr>
                <w:delText>2、研究者手册没有前期安全性数据的请递交与CDE沟通函。</w:delText>
              </w:r>
            </w:del>
          </w:p>
        </w:tc>
        <w:tc>
          <w:tcPr>
            <w:tcW w:w="707" w:type="dxa"/>
          </w:tcPr>
          <w:p>
            <w:pPr>
              <w:spacing w:line="360" w:lineRule="auto"/>
              <w:jc w:val="center"/>
              <w:rPr>
                <w:del w:id="241" w:author="Administrator" w:date="2023-11-23T10:21:59Z"/>
                <w:rFonts w:ascii="宋体" w:hAnsi="宋体" w:cs="宋体"/>
                <w:sz w:val="18"/>
                <w:szCs w:val="18"/>
              </w:rPr>
            </w:pPr>
          </w:p>
        </w:tc>
        <w:tc>
          <w:tcPr>
            <w:tcW w:w="611" w:type="dxa"/>
          </w:tcPr>
          <w:p>
            <w:pPr>
              <w:spacing w:line="360" w:lineRule="auto"/>
              <w:jc w:val="center"/>
              <w:rPr>
                <w:del w:id="242"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243" w:author="Administrator" w:date="2023-11-23T10:21:59Z"/>
        </w:trPr>
        <w:tc>
          <w:tcPr>
            <w:tcW w:w="672" w:type="dxa"/>
            <w:vAlign w:val="center"/>
          </w:tcPr>
          <w:p>
            <w:pPr>
              <w:widowControl/>
              <w:jc w:val="center"/>
              <w:textAlignment w:val="bottom"/>
              <w:rPr>
                <w:del w:id="244" w:author="Administrator" w:date="2023-11-23T10:21:59Z"/>
                <w:rFonts w:ascii="宋体" w:hAnsi="宋体" w:cs="宋体"/>
                <w:color w:val="000000"/>
                <w:kern w:val="0"/>
                <w:sz w:val="18"/>
                <w:szCs w:val="18"/>
              </w:rPr>
            </w:pPr>
            <w:del w:id="245" w:author="Administrator" w:date="2023-11-23T10:21:59Z">
              <w:r>
                <w:rPr>
                  <w:rFonts w:hint="eastAsia" w:ascii="宋体" w:hAnsi="宋体" w:cs="宋体"/>
                  <w:color w:val="000000"/>
                  <w:kern w:val="0"/>
                  <w:sz w:val="18"/>
                  <w:szCs w:val="18"/>
                </w:rPr>
                <w:delText>15</w:delText>
              </w:r>
            </w:del>
          </w:p>
        </w:tc>
        <w:tc>
          <w:tcPr>
            <w:tcW w:w="4591" w:type="dxa"/>
          </w:tcPr>
          <w:p>
            <w:pPr>
              <w:rPr>
                <w:del w:id="246" w:author="Administrator" w:date="2023-11-23T10:21:59Z"/>
                <w:rFonts w:ascii="宋体" w:hAnsi="宋体" w:cs="宋体"/>
                <w:bCs/>
                <w:sz w:val="18"/>
                <w:szCs w:val="18"/>
              </w:rPr>
            </w:pPr>
            <w:del w:id="247" w:author="Administrator" w:date="2023-11-23T10:21:59Z">
              <w:r>
                <w:rPr>
                  <w:rFonts w:hint="eastAsia" w:ascii="宋体" w:hAnsi="宋体" w:cs="宋体"/>
                  <w:bCs/>
                  <w:sz w:val="18"/>
                  <w:szCs w:val="18"/>
                  <w:lang w:eastAsia="zh-CN"/>
                </w:rPr>
                <w:delText>临床前研究相关资料</w:delText>
              </w:r>
            </w:del>
            <w:del w:id="248" w:author="Administrator" w:date="2023-11-23T10:21:59Z">
              <w:r>
                <w:rPr>
                  <w:rFonts w:hint="eastAsia" w:ascii="宋体" w:hAnsi="宋体" w:cs="宋体"/>
                  <w:bCs/>
                  <w:sz w:val="18"/>
                  <w:szCs w:val="18"/>
                </w:rPr>
                <w:delText xml:space="preserve">                       </w:delText>
              </w:r>
            </w:del>
            <w:del w:id="249" w:author="Administrator" w:date="2023-11-23T10:21:59Z">
              <w:r>
                <w:rPr>
                  <w:rFonts w:hint="eastAsia" w:ascii="宋体" w:hAnsi="宋体" w:cs="宋体"/>
                  <w:sz w:val="18"/>
                  <w:szCs w:val="18"/>
                  <w:lang w:val="en-US" w:eastAsia="zh-CN"/>
                </w:rPr>
                <w:delText xml:space="preserve">      </w:delText>
              </w:r>
            </w:del>
            <w:del w:id="250" w:author="Administrator" w:date="2023-11-23T10:21:59Z">
              <w:r>
                <w:rPr>
                  <w:rFonts w:hint="eastAsia" w:ascii="宋体" w:hAnsi="宋体" w:cs="宋体"/>
                  <w:sz w:val="18"/>
                  <w:szCs w:val="18"/>
                </w:rPr>
                <w:delText xml:space="preserve">  </w:delText>
              </w:r>
            </w:del>
            <w:del w:id="251" w:author="Administrator" w:date="2023-11-23T10:21:59Z">
              <w:r>
                <w:rPr>
                  <w:rFonts w:hint="eastAsia" w:ascii="宋体" w:hAnsi="宋体" w:cs="宋体"/>
                  <w:bCs/>
                  <w:sz w:val="18"/>
                  <w:szCs w:val="18"/>
                </w:rPr>
                <w:delText>▲</w:delText>
              </w:r>
            </w:del>
          </w:p>
        </w:tc>
        <w:tc>
          <w:tcPr>
            <w:tcW w:w="2625" w:type="dxa"/>
          </w:tcPr>
          <w:p>
            <w:pPr>
              <w:jc w:val="left"/>
              <w:rPr>
                <w:del w:id="252" w:author="Administrator" w:date="2023-11-23T10:21:59Z"/>
                <w:rFonts w:ascii="宋体" w:hAnsi="宋体" w:cs="宋体"/>
                <w:sz w:val="18"/>
                <w:szCs w:val="18"/>
              </w:rPr>
            </w:pPr>
          </w:p>
        </w:tc>
        <w:tc>
          <w:tcPr>
            <w:tcW w:w="707" w:type="dxa"/>
          </w:tcPr>
          <w:p>
            <w:pPr>
              <w:spacing w:line="360" w:lineRule="auto"/>
              <w:jc w:val="center"/>
              <w:rPr>
                <w:del w:id="253" w:author="Administrator" w:date="2023-11-23T10:21:59Z"/>
                <w:rFonts w:ascii="宋体" w:hAnsi="宋体" w:cs="宋体"/>
                <w:sz w:val="18"/>
                <w:szCs w:val="18"/>
              </w:rPr>
            </w:pPr>
          </w:p>
        </w:tc>
        <w:tc>
          <w:tcPr>
            <w:tcW w:w="611" w:type="dxa"/>
          </w:tcPr>
          <w:p>
            <w:pPr>
              <w:spacing w:line="360" w:lineRule="auto"/>
              <w:jc w:val="center"/>
              <w:rPr>
                <w:del w:id="254"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255" w:author="Administrator" w:date="2023-11-23T10:21:59Z"/>
        </w:trPr>
        <w:tc>
          <w:tcPr>
            <w:tcW w:w="672" w:type="dxa"/>
            <w:vAlign w:val="center"/>
          </w:tcPr>
          <w:p>
            <w:pPr>
              <w:widowControl/>
              <w:jc w:val="center"/>
              <w:textAlignment w:val="bottom"/>
              <w:rPr>
                <w:del w:id="256" w:author="Administrator" w:date="2023-11-23T10:21:59Z"/>
                <w:rFonts w:ascii="宋体" w:hAnsi="宋体" w:cs="宋体"/>
                <w:sz w:val="18"/>
                <w:szCs w:val="18"/>
              </w:rPr>
            </w:pPr>
            <w:del w:id="257" w:author="Administrator" w:date="2023-11-23T10:21:59Z">
              <w:r>
                <w:rPr>
                  <w:rFonts w:hint="eastAsia" w:ascii="宋体" w:hAnsi="宋体" w:cs="宋体"/>
                  <w:color w:val="000000"/>
                  <w:kern w:val="0"/>
                  <w:sz w:val="18"/>
                  <w:szCs w:val="18"/>
                </w:rPr>
                <w:delText>1</w:delText>
              </w:r>
            </w:del>
            <w:del w:id="258" w:author="Administrator" w:date="2023-11-23T10:21:59Z">
              <w:r>
                <w:rPr>
                  <w:rFonts w:hint="eastAsia" w:ascii="宋体" w:hAnsi="宋体" w:cs="宋体"/>
                  <w:color w:val="000000"/>
                  <w:kern w:val="0"/>
                  <w:sz w:val="18"/>
                  <w:szCs w:val="18"/>
                  <w:lang w:val="en-US" w:eastAsia="zh-CN"/>
                </w:rPr>
                <w:delText>6</w:delText>
              </w:r>
            </w:del>
          </w:p>
        </w:tc>
        <w:tc>
          <w:tcPr>
            <w:tcW w:w="4591" w:type="dxa"/>
          </w:tcPr>
          <w:p>
            <w:pPr>
              <w:rPr>
                <w:del w:id="259" w:author="Administrator" w:date="2023-11-23T10:21:59Z"/>
                <w:rFonts w:ascii="宋体" w:hAnsi="宋体" w:cs="宋体"/>
                <w:bCs/>
                <w:sz w:val="18"/>
                <w:szCs w:val="18"/>
              </w:rPr>
            </w:pPr>
            <w:del w:id="260" w:author="Administrator" w:date="2023-11-23T10:21:59Z">
              <w:r>
                <w:rPr>
                  <w:rFonts w:hint="eastAsia" w:ascii="宋体" w:hAnsi="宋体" w:cs="宋体"/>
                  <w:bCs/>
                  <w:sz w:val="18"/>
                  <w:szCs w:val="18"/>
                  <w:lang w:eastAsia="zh-CN"/>
                </w:rPr>
                <w:delText>设盲试验的破盲程序</w:delText>
              </w:r>
            </w:del>
            <w:del w:id="261" w:author="Administrator" w:date="2023-11-23T10:21:59Z">
              <w:r>
                <w:rPr>
                  <w:rFonts w:hint="eastAsia" w:ascii="宋体" w:hAnsi="宋体" w:cs="宋体"/>
                  <w:bCs/>
                  <w:sz w:val="18"/>
                  <w:szCs w:val="18"/>
                </w:rPr>
                <w:delText>（如适用）                     ▲</w:delText>
              </w:r>
            </w:del>
            <w:del w:id="262" w:author="Administrator" w:date="2023-11-23T10:21:59Z">
              <w:r>
                <w:rPr>
                  <w:rFonts w:hint="eastAsia" w:ascii="宋体" w:hAnsi="宋体" w:cs="宋体"/>
                  <w:sz w:val="18"/>
                  <w:szCs w:val="18"/>
                </w:rPr>
                <w:delText xml:space="preserve">  </w:delText>
              </w:r>
            </w:del>
            <w:del w:id="263" w:author="Administrator" w:date="2023-11-23T10:21:59Z">
              <w:r>
                <w:rPr>
                  <w:rFonts w:hint="eastAsia" w:ascii="宋体" w:hAnsi="宋体" w:cs="宋体"/>
                  <w:bCs/>
                  <w:sz w:val="18"/>
                  <w:szCs w:val="18"/>
                </w:rPr>
                <w:delText xml:space="preserve"> </w:delText>
              </w:r>
            </w:del>
          </w:p>
        </w:tc>
        <w:tc>
          <w:tcPr>
            <w:tcW w:w="2625" w:type="dxa"/>
          </w:tcPr>
          <w:p>
            <w:pPr>
              <w:jc w:val="left"/>
              <w:rPr>
                <w:del w:id="264" w:author="Administrator" w:date="2023-11-23T10:21:59Z"/>
                <w:rFonts w:ascii="宋体" w:hAnsi="宋体" w:cs="宋体"/>
                <w:sz w:val="18"/>
                <w:szCs w:val="18"/>
              </w:rPr>
            </w:pPr>
          </w:p>
        </w:tc>
        <w:tc>
          <w:tcPr>
            <w:tcW w:w="707" w:type="dxa"/>
          </w:tcPr>
          <w:p>
            <w:pPr>
              <w:spacing w:line="360" w:lineRule="auto"/>
              <w:jc w:val="center"/>
              <w:rPr>
                <w:del w:id="265" w:author="Administrator" w:date="2023-11-23T10:21:59Z"/>
                <w:rFonts w:ascii="宋体" w:hAnsi="宋体" w:cs="宋体"/>
                <w:sz w:val="18"/>
                <w:szCs w:val="18"/>
              </w:rPr>
            </w:pPr>
          </w:p>
        </w:tc>
        <w:tc>
          <w:tcPr>
            <w:tcW w:w="611" w:type="dxa"/>
          </w:tcPr>
          <w:p>
            <w:pPr>
              <w:spacing w:line="360" w:lineRule="auto"/>
              <w:jc w:val="center"/>
              <w:rPr>
                <w:del w:id="266"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267" w:author="Administrator" w:date="2023-11-23T10:21:59Z"/>
        </w:trPr>
        <w:tc>
          <w:tcPr>
            <w:tcW w:w="672" w:type="dxa"/>
            <w:vAlign w:val="center"/>
          </w:tcPr>
          <w:p>
            <w:pPr>
              <w:widowControl/>
              <w:jc w:val="center"/>
              <w:textAlignment w:val="bottom"/>
              <w:rPr>
                <w:del w:id="268" w:author="Administrator" w:date="2023-11-23T10:21:59Z"/>
                <w:rFonts w:ascii="宋体" w:hAnsi="宋体" w:cs="宋体"/>
                <w:color w:val="000000"/>
                <w:kern w:val="0"/>
                <w:sz w:val="18"/>
                <w:szCs w:val="18"/>
              </w:rPr>
            </w:pPr>
            <w:del w:id="269" w:author="Administrator" w:date="2023-11-23T10:21:59Z">
              <w:r>
                <w:rPr>
                  <w:rFonts w:hint="eastAsia" w:ascii="宋体" w:hAnsi="宋体" w:cs="宋体"/>
                  <w:color w:val="000000"/>
                  <w:kern w:val="0"/>
                  <w:sz w:val="18"/>
                  <w:szCs w:val="18"/>
                  <w:lang w:val="en-US" w:eastAsia="zh-CN"/>
                </w:rPr>
                <w:delText>17</w:delText>
              </w:r>
            </w:del>
          </w:p>
        </w:tc>
        <w:tc>
          <w:tcPr>
            <w:tcW w:w="4591" w:type="dxa"/>
          </w:tcPr>
          <w:p>
            <w:pPr>
              <w:rPr>
                <w:del w:id="270" w:author="Administrator" w:date="2023-11-23T10:21:59Z"/>
                <w:rFonts w:ascii="宋体" w:hAnsi="宋体" w:cs="宋体"/>
                <w:sz w:val="18"/>
                <w:szCs w:val="18"/>
              </w:rPr>
            </w:pPr>
            <w:del w:id="271" w:author="Administrator" w:date="2023-11-23T10:21:59Z">
              <w:r>
                <w:rPr>
                  <w:rFonts w:hint="eastAsia" w:ascii="宋体" w:hAnsi="宋体" w:cs="宋体"/>
                  <w:sz w:val="18"/>
                  <w:szCs w:val="18"/>
                </w:rPr>
                <w:delText>在试验方案中涉及本机构的</w:delText>
              </w:r>
              <w:bookmarkStart w:id="1" w:name="OLE_LINK8"/>
              <w:bookmarkStart w:id="2" w:name="OLE_LINK7"/>
              <w:r>
                <w:rPr>
                  <w:rFonts w:hint="eastAsia" w:ascii="宋体" w:hAnsi="宋体" w:cs="宋体"/>
                  <w:sz w:val="18"/>
                  <w:szCs w:val="18"/>
                </w:rPr>
                <w:delText>医学、实验室、专业技术操作和相关检测</w:delText>
              </w:r>
              <w:bookmarkEnd w:id="1"/>
              <w:bookmarkEnd w:id="2"/>
              <w:r>
                <w:rPr>
                  <w:rFonts w:hint="eastAsia" w:ascii="宋体" w:hAnsi="宋体" w:cs="宋体"/>
                  <w:sz w:val="18"/>
                  <w:szCs w:val="18"/>
                </w:rPr>
                <w:delText xml:space="preserve">的参考值和参考值范围，室间质评证书，试验相关仪器和设备校准证书。                             </w:delText>
              </w:r>
            </w:del>
            <w:del w:id="272" w:author="Administrator" w:date="2023-11-23T10:21:59Z">
              <w:r>
                <w:rPr>
                  <w:rFonts w:hint="eastAsia" w:ascii="宋体" w:hAnsi="宋体" w:cs="宋体"/>
                  <w:bCs/>
                  <w:sz w:val="18"/>
                  <w:szCs w:val="18"/>
                </w:rPr>
                <w:delText>▲</w:delText>
              </w:r>
            </w:del>
          </w:p>
        </w:tc>
        <w:tc>
          <w:tcPr>
            <w:tcW w:w="2625" w:type="dxa"/>
          </w:tcPr>
          <w:p>
            <w:pPr>
              <w:jc w:val="left"/>
              <w:rPr>
                <w:del w:id="273" w:author="Administrator" w:date="2023-11-23T10:21:59Z"/>
                <w:rFonts w:ascii="宋体" w:hAnsi="宋体" w:cs="宋体"/>
                <w:sz w:val="18"/>
                <w:szCs w:val="18"/>
              </w:rPr>
            </w:pPr>
            <w:del w:id="274" w:author="Administrator" w:date="2023-11-23T10:21:59Z">
              <w:r>
                <w:rPr>
                  <w:rFonts w:hint="eastAsia" w:ascii="宋体" w:hAnsi="宋体" w:cs="宋体"/>
                  <w:sz w:val="18"/>
                  <w:szCs w:val="18"/>
                </w:rPr>
                <w:delText>机构办协助，试验期间也需定期收集。</w:delText>
              </w:r>
            </w:del>
          </w:p>
        </w:tc>
        <w:tc>
          <w:tcPr>
            <w:tcW w:w="707" w:type="dxa"/>
          </w:tcPr>
          <w:p>
            <w:pPr>
              <w:spacing w:line="360" w:lineRule="auto"/>
              <w:jc w:val="center"/>
              <w:rPr>
                <w:del w:id="275" w:author="Administrator" w:date="2023-11-23T10:21:59Z"/>
                <w:rFonts w:ascii="宋体" w:hAnsi="宋体" w:cs="宋体"/>
                <w:sz w:val="18"/>
                <w:szCs w:val="18"/>
              </w:rPr>
            </w:pPr>
          </w:p>
        </w:tc>
        <w:tc>
          <w:tcPr>
            <w:tcW w:w="611" w:type="dxa"/>
          </w:tcPr>
          <w:p>
            <w:pPr>
              <w:spacing w:line="360" w:lineRule="auto"/>
              <w:jc w:val="center"/>
              <w:rPr>
                <w:del w:id="276"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del w:id="277" w:author="Administrator" w:date="2023-11-23T10:21:59Z"/>
        </w:trPr>
        <w:tc>
          <w:tcPr>
            <w:tcW w:w="672" w:type="dxa"/>
            <w:vAlign w:val="center"/>
          </w:tcPr>
          <w:p>
            <w:pPr>
              <w:widowControl/>
              <w:jc w:val="center"/>
              <w:textAlignment w:val="bottom"/>
              <w:rPr>
                <w:del w:id="278" w:author="Administrator" w:date="2023-11-23T10:21:59Z"/>
                <w:rFonts w:ascii="宋体" w:hAnsi="宋体" w:cs="宋体"/>
                <w:sz w:val="18"/>
                <w:szCs w:val="18"/>
              </w:rPr>
            </w:pPr>
            <w:del w:id="279" w:author="Administrator" w:date="2023-11-23T10:21:59Z">
              <w:r>
                <w:rPr>
                  <w:rFonts w:hint="eastAsia" w:ascii="宋体" w:hAnsi="宋体" w:cs="宋体"/>
                  <w:color w:val="000000"/>
                  <w:kern w:val="0"/>
                  <w:sz w:val="18"/>
                  <w:szCs w:val="18"/>
                  <w:lang w:val="en-US" w:eastAsia="zh-CN"/>
                </w:rPr>
                <w:delText>18</w:delText>
              </w:r>
            </w:del>
          </w:p>
        </w:tc>
        <w:tc>
          <w:tcPr>
            <w:tcW w:w="4591" w:type="dxa"/>
          </w:tcPr>
          <w:p>
            <w:pPr>
              <w:rPr>
                <w:del w:id="280" w:author="Administrator" w:date="2023-11-23T10:21:59Z"/>
                <w:rFonts w:ascii="宋体" w:hAnsi="宋体" w:cs="宋体"/>
                <w:sz w:val="18"/>
                <w:szCs w:val="18"/>
              </w:rPr>
            </w:pPr>
            <w:del w:id="281" w:author="Administrator" w:date="2023-11-23T10:21:59Z">
              <w:r>
                <w:rPr>
                  <w:rFonts w:hint="eastAsia" w:ascii="宋体" w:hAnsi="宋体" w:cs="宋体"/>
                  <w:sz w:val="18"/>
                  <w:szCs w:val="18"/>
                </w:rPr>
                <w:delText xml:space="preserve">中心实验室资质、室间质评证书及操作手册、实验室参考值和参考值范围（如适用）、检测样本明细表（样本需要列明细递交）                                         </w:delText>
              </w:r>
            </w:del>
            <w:del w:id="282" w:author="Administrator" w:date="2023-11-23T10:21:59Z">
              <w:r>
                <w:rPr>
                  <w:rFonts w:hint="eastAsia" w:ascii="宋体" w:hAnsi="宋体" w:cs="宋体"/>
                  <w:bCs/>
                  <w:sz w:val="18"/>
                  <w:szCs w:val="18"/>
                </w:rPr>
                <w:delText>▲</w:delText>
              </w:r>
            </w:del>
          </w:p>
        </w:tc>
        <w:tc>
          <w:tcPr>
            <w:tcW w:w="2625" w:type="dxa"/>
          </w:tcPr>
          <w:p>
            <w:pPr>
              <w:jc w:val="left"/>
              <w:rPr>
                <w:del w:id="283" w:author="Administrator" w:date="2023-11-23T10:21:59Z"/>
                <w:rFonts w:ascii="宋体" w:hAnsi="宋体" w:cs="宋体"/>
                <w:sz w:val="18"/>
                <w:szCs w:val="18"/>
              </w:rPr>
            </w:pPr>
            <w:del w:id="284" w:author="Administrator" w:date="2023-11-23T10:21:59Z">
              <w:r>
                <w:rPr>
                  <w:rFonts w:hint="eastAsia" w:ascii="宋体" w:hAnsi="宋体" w:cs="宋体"/>
                  <w:sz w:val="18"/>
                  <w:szCs w:val="18"/>
                </w:rPr>
                <w:delText>均需要提供卫健委颁发的室间质评证书或官方认可的认证证明</w:delText>
              </w:r>
            </w:del>
          </w:p>
        </w:tc>
        <w:tc>
          <w:tcPr>
            <w:tcW w:w="707" w:type="dxa"/>
          </w:tcPr>
          <w:p>
            <w:pPr>
              <w:spacing w:line="360" w:lineRule="auto"/>
              <w:jc w:val="center"/>
              <w:rPr>
                <w:del w:id="285" w:author="Administrator" w:date="2023-11-23T10:21:59Z"/>
                <w:rFonts w:ascii="宋体" w:hAnsi="宋体" w:cs="宋体"/>
                <w:sz w:val="18"/>
                <w:szCs w:val="18"/>
              </w:rPr>
            </w:pPr>
          </w:p>
        </w:tc>
        <w:tc>
          <w:tcPr>
            <w:tcW w:w="611" w:type="dxa"/>
          </w:tcPr>
          <w:p>
            <w:pPr>
              <w:spacing w:line="360" w:lineRule="auto"/>
              <w:jc w:val="center"/>
              <w:rPr>
                <w:del w:id="286"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0" w:hRule="atLeast"/>
          <w:jc w:val="center"/>
          <w:del w:id="287" w:author="Administrator" w:date="2023-11-23T10:21:59Z"/>
        </w:trPr>
        <w:tc>
          <w:tcPr>
            <w:tcW w:w="672" w:type="dxa"/>
            <w:vAlign w:val="center"/>
          </w:tcPr>
          <w:p>
            <w:pPr>
              <w:widowControl/>
              <w:jc w:val="center"/>
              <w:textAlignment w:val="bottom"/>
              <w:rPr>
                <w:del w:id="288" w:author="Administrator" w:date="2023-11-23T10:21:59Z"/>
                <w:rFonts w:ascii="宋体" w:hAnsi="宋体" w:cs="宋体"/>
                <w:sz w:val="18"/>
                <w:szCs w:val="18"/>
              </w:rPr>
            </w:pPr>
            <w:del w:id="289" w:author="Administrator" w:date="2023-11-23T10:21:59Z">
              <w:r>
                <w:rPr>
                  <w:rFonts w:hint="eastAsia" w:ascii="宋体" w:hAnsi="宋体" w:cs="宋体"/>
                  <w:color w:val="000000"/>
                  <w:kern w:val="0"/>
                  <w:sz w:val="18"/>
                  <w:szCs w:val="18"/>
                  <w:lang w:val="en-US" w:eastAsia="zh-CN"/>
                </w:rPr>
                <w:delText>19</w:delText>
              </w:r>
            </w:del>
          </w:p>
        </w:tc>
        <w:tc>
          <w:tcPr>
            <w:tcW w:w="4591" w:type="dxa"/>
          </w:tcPr>
          <w:p>
            <w:pPr>
              <w:spacing w:line="360" w:lineRule="auto"/>
              <w:rPr>
                <w:del w:id="290" w:author="Administrator" w:date="2023-11-23T10:21:59Z"/>
                <w:rFonts w:ascii="宋体" w:hAnsi="宋体" w:cs="宋体"/>
                <w:sz w:val="18"/>
                <w:szCs w:val="18"/>
              </w:rPr>
            </w:pPr>
            <w:del w:id="291" w:author="Administrator" w:date="2023-11-23T10:21:59Z">
              <w:r>
                <w:rPr>
                  <w:rFonts w:hint="eastAsia" w:ascii="宋体" w:hAnsi="宋体" w:cs="宋体"/>
                  <w:sz w:val="18"/>
                  <w:szCs w:val="18"/>
                </w:rPr>
                <w:delText>医疗器械临床试验项目研究小组成员表、简历（需签名）、GCP证书、我院执业注册</w:delText>
              </w:r>
            </w:del>
            <w:del w:id="292" w:author="Administrator" w:date="2023-11-23T10:21:59Z">
              <w:r>
                <w:rPr>
                  <w:rFonts w:hint="eastAsia" w:ascii="宋体" w:hAnsi="宋体" w:cs="宋体"/>
                  <w:sz w:val="18"/>
                  <w:szCs w:val="18"/>
                  <w:lang w:eastAsia="zh-CN"/>
                </w:rPr>
                <w:delText>证明文件</w:delText>
              </w:r>
            </w:del>
            <w:del w:id="293" w:author="Administrator" w:date="2023-11-23T10:21:59Z">
              <w:r>
                <w:rPr>
                  <w:rFonts w:hint="eastAsia" w:ascii="宋体" w:hAnsi="宋体" w:cs="宋体"/>
                  <w:sz w:val="18"/>
                  <w:szCs w:val="18"/>
                </w:rPr>
                <w:delText xml:space="preserve">、 高级职称证（PI适用）                                 </w:delText>
              </w:r>
            </w:del>
            <w:del w:id="294" w:author="Administrator" w:date="2023-11-23T10:21:59Z">
              <w:r>
                <w:rPr>
                  <w:rFonts w:hint="eastAsia" w:ascii="宋体" w:hAnsi="宋体" w:cs="宋体"/>
                  <w:sz w:val="18"/>
                  <w:szCs w:val="18"/>
                  <w:lang w:val="en-US" w:eastAsia="zh-CN"/>
                </w:rPr>
                <w:delText xml:space="preserve">          </w:delText>
              </w:r>
            </w:del>
            <w:del w:id="295" w:author="Administrator" w:date="2023-11-23T10:21:59Z">
              <w:r>
                <w:rPr>
                  <w:rFonts w:hint="eastAsia" w:ascii="宋体" w:hAnsi="宋体" w:cs="宋体"/>
                  <w:sz w:val="18"/>
                  <w:szCs w:val="18"/>
                </w:rPr>
                <w:delText xml:space="preserve">                       </w:delText>
              </w:r>
            </w:del>
          </w:p>
          <w:p>
            <w:pPr>
              <w:jc w:val="left"/>
              <w:rPr>
                <w:del w:id="296" w:author="Administrator" w:date="2023-11-23T10:21:59Z"/>
                <w:rFonts w:ascii="宋体" w:hAnsi="宋体" w:cs="宋体"/>
                <w:sz w:val="18"/>
                <w:szCs w:val="18"/>
              </w:rPr>
            </w:pPr>
            <w:del w:id="297" w:author="Administrator" w:date="2023-11-23T10:21:59Z">
              <w:r>
                <w:rPr>
                  <w:rFonts w:hint="eastAsia" w:ascii="宋体" w:hAnsi="宋体" w:cs="宋体"/>
                  <w:sz w:val="18"/>
                  <w:szCs w:val="18"/>
                </w:rPr>
                <w:delText xml:space="preserve">                                        </w:delText>
              </w:r>
            </w:del>
            <w:del w:id="298" w:author="Administrator" w:date="2023-11-23T10:21:59Z">
              <w:r>
                <w:rPr>
                  <w:rFonts w:hint="eastAsia" w:ascii="宋体" w:hAnsi="宋体" w:cs="宋体"/>
                  <w:sz w:val="18"/>
                  <w:szCs w:val="18"/>
                  <w:lang w:val="en-US" w:eastAsia="zh-CN"/>
                </w:rPr>
                <w:delText xml:space="preserve"> </w:delText>
              </w:r>
            </w:del>
            <w:del w:id="299" w:author="Administrator" w:date="2023-11-23T10:21:59Z">
              <w:r>
                <w:rPr>
                  <w:rFonts w:hint="eastAsia" w:ascii="宋体" w:hAnsi="宋体" w:cs="宋体"/>
                  <w:sz w:val="18"/>
                  <w:szCs w:val="18"/>
                </w:rPr>
                <w:delText xml:space="preserve">        </w:delText>
              </w:r>
            </w:del>
            <w:del w:id="300" w:author="Administrator" w:date="2023-11-23T10:21:59Z">
              <w:r>
                <w:rPr>
                  <w:rFonts w:hint="eastAsia" w:ascii="宋体" w:hAnsi="宋体" w:cs="宋体"/>
                  <w:bCs/>
                  <w:sz w:val="18"/>
                  <w:szCs w:val="18"/>
                </w:rPr>
                <w:delText>▲</w:delText>
              </w:r>
            </w:del>
            <w:del w:id="301" w:author="Administrator" w:date="2023-11-23T10:21:59Z">
              <w:r>
                <w:rPr>
                  <w:rFonts w:hint="eastAsia" w:ascii="宋体" w:hAnsi="宋体" w:cs="宋体"/>
                  <w:sz w:val="18"/>
                  <w:szCs w:val="18"/>
                </w:rPr>
                <w:delText xml:space="preserve">          </w:delText>
              </w:r>
            </w:del>
          </w:p>
        </w:tc>
        <w:tc>
          <w:tcPr>
            <w:tcW w:w="2625" w:type="dxa"/>
          </w:tcPr>
          <w:p>
            <w:pPr>
              <w:numPr>
                <w:ilvl w:val="0"/>
                <w:numId w:val="4"/>
              </w:numPr>
              <w:jc w:val="left"/>
              <w:rPr>
                <w:del w:id="302" w:author="Administrator" w:date="2023-11-23T10:21:59Z"/>
                <w:rFonts w:ascii="宋体" w:hAnsi="宋体" w:cs="宋体"/>
                <w:sz w:val="18"/>
                <w:szCs w:val="18"/>
              </w:rPr>
            </w:pPr>
            <w:del w:id="303" w:author="Administrator" w:date="2023-11-23T10:21:59Z">
              <w:r>
                <w:rPr>
                  <w:rFonts w:hint="eastAsia" w:ascii="宋体" w:hAnsi="宋体" w:cs="宋体"/>
                  <w:sz w:val="18"/>
                  <w:szCs w:val="18"/>
                </w:rPr>
                <w:delText>建议使用机构模板，研究小组成员包括PI、Sub-I、研究护士、药师等；</w:delText>
              </w:r>
            </w:del>
          </w:p>
          <w:p>
            <w:pPr>
              <w:numPr>
                <w:ilvl w:val="0"/>
                <w:numId w:val="4"/>
              </w:numPr>
              <w:jc w:val="left"/>
              <w:rPr>
                <w:del w:id="304" w:author="Administrator" w:date="2023-11-23T10:21:59Z"/>
                <w:rFonts w:ascii="宋体" w:hAnsi="宋体" w:cs="宋体"/>
                <w:sz w:val="18"/>
                <w:szCs w:val="18"/>
              </w:rPr>
            </w:pPr>
            <w:del w:id="305" w:author="Administrator" w:date="2023-11-23T10:21:59Z">
              <w:r>
                <w:rPr>
                  <w:rFonts w:hint="eastAsia" w:ascii="宋体" w:hAnsi="宋体" w:cs="宋体"/>
                  <w:sz w:val="18"/>
                  <w:szCs w:val="18"/>
                </w:rPr>
                <w:delText>所有人员简历证书必须齐全；</w:delText>
              </w:r>
            </w:del>
          </w:p>
          <w:p>
            <w:pPr>
              <w:numPr>
                <w:ilvl w:val="0"/>
                <w:numId w:val="4"/>
              </w:numPr>
              <w:jc w:val="left"/>
              <w:rPr>
                <w:del w:id="306" w:author="Administrator" w:date="2023-11-23T10:21:59Z"/>
                <w:rFonts w:ascii="宋体" w:hAnsi="宋体" w:cs="宋体"/>
                <w:sz w:val="18"/>
                <w:szCs w:val="18"/>
              </w:rPr>
            </w:pPr>
            <w:del w:id="307" w:author="Administrator" w:date="2023-11-23T10:21:59Z">
              <w:r>
                <w:rPr>
                  <w:rFonts w:hint="eastAsia" w:ascii="宋体" w:hAnsi="宋体" w:cs="宋体"/>
                  <w:sz w:val="18"/>
                  <w:szCs w:val="18"/>
                </w:rPr>
                <w:delText>GCP证书必须是5年内有效；</w:delText>
              </w:r>
            </w:del>
          </w:p>
          <w:p>
            <w:pPr>
              <w:jc w:val="left"/>
              <w:rPr>
                <w:del w:id="308" w:author="Administrator" w:date="2023-11-23T10:21:59Z"/>
                <w:rFonts w:ascii="宋体" w:hAnsi="宋体" w:cs="宋体"/>
                <w:sz w:val="18"/>
                <w:szCs w:val="18"/>
              </w:rPr>
            </w:pPr>
            <w:del w:id="309" w:author="Administrator" w:date="2023-11-23T10:21:59Z">
              <w:r>
                <w:rPr>
                  <w:rFonts w:hint="eastAsia" w:ascii="宋体" w:hAnsi="宋体" w:cs="宋体"/>
                  <w:sz w:val="18"/>
                  <w:szCs w:val="18"/>
                </w:rPr>
                <w:delText>4、研究护士执业证注册时间需在有效期内。</w:delText>
              </w:r>
            </w:del>
          </w:p>
        </w:tc>
        <w:tc>
          <w:tcPr>
            <w:tcW w:w="707" w:type="dxa"/>
          </w:tcPr>
          <w:p>
            <w:pPr>
              <w:spacing w:line="360" w:lineRule="auto"/>
              <w:jc w:val="center"/>
              <w:rPr>
                <w:del w:id="310" w:author="Administrator" w:date="2023-11-23T10:21:59Z"/>
                <w:rFonts w:ascii="宋体" w:hAnsi="宋体" w:cs="宋体"/>
                <w:sz w:val="18"/>
                <w:szCs w:val="18"/>
              </w:rPr>
            </w:pPr>
          </w:p>
        </w:tc>
        <w:tc>
          <w:tcPr>
            <w:tcW w:w="611" w:type="dxa"/>
          </w:tcPr>
          <w:p>
            <w:pPr>
              <w:spacing w:line="360" w:lineRule="auto"/>
              <w:jc w:val="center"/>
              <w:rPr>
                <w:del w:id="311"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312" w:author="Administrator" w:date="2023-11-23T10:21:59Z"/>
        </w:trPr>
        <w:tc>
          <w:tcPr>
            <w:tcW w:w="672" w:type="dxa"/>
            <w:vAlign w:val="center"/>
          </w:tcPr>
          <w:p>
            <w:pPr>
              <w:widowControl/>
              <w:jc w:val="center"/>
              <w:textAlignment w:val="bottom"/>
              <w:rPr>
                <w:del w:id="313" w:author="Administrator" w:date="2023-11-23T10:21:59Z"/>
                <w:rFonts w:ascii="宋体" w:hAnsi="宋体" w:cs="宋体"/>
                <w:color w:val="000000"/>
                <w:kern w:val="0"/>
                <w:sz w:val="18"/>
                <w:szCs w:val="18"/>
              </w:rPr>
            </w:pPr>
            <w:del w:id="314" w:author="Administrator" w:date="2023-11-23T10:21:59Z">
              <w:r>
                <w:rPr>
                  <w:rFonts w:hint="eastAsia" w:ascii="宋体" w:hAnsi="宋体" w:cs="宋体"/>
                  <w:color w:val="000000"/>
                  <w:kern w:val="0"/>
                  <w:sz w:val="18"/>
                  <w:szCs w:val="18"/>
                </w:rPr>
                <w:delText>2</w:delText>
              </w:r>
            </w:del>
            <w:del w:id="315" w:author="Administrator" w:date="2023-11-23T10:21:59Z">
              <w:r>
                <w:rPr>
                  <w:rFonts w:hint="eastAsia" w:ascii="宋体" w:hAnsi="宋体" w:cs="宋体"/>
                  <w:color w:val="000000"/>
                  <w:kern w:val="0"/>
                  <w:sz w:val="18"/>
                  <w:szCs w:val="18"/>
                  <w:lang w:val="en-US" w:eastAsia="zh-CN"/>
                </w:rPr>
                <w:delText>0</w:delText>
              </w:r>
            </w:del>
          </w:p>
        </w:tc>
        <w:tc>
          <w:tcPr>
            <w:tcW w:w="4591" w:type="dxa"/>
          </w:tcPr>
          <w:p>
            <w:pPr>
              <w:rPr>
                <w:del w:id="316" w:author="Administrator" w:date="2023-11-23T10:21:59Z"/>
                <w:rFonts w:ascii="宋体" w:hAnsi="宋体" w:cs="宋体"/>
                <w:sz w:val="18"/>
                <w:szCs w:val="18"/>
              </w:rPr>
            </w:pPr>
            <w:del w:id="317" w:author="Administrator" w:date="2023-11-23T10:21:59Z">
              <w:r>
                <w:rPr>
                  <w:rFonts w:hint="eastAsia" w:ascii="宋体" w:hAnsi="宋体" w:cs="宋体"/>
                  <w:sz w:val="18"/>
                  <w:szCs w:val="18"/>
                </w:rPr>
                <w:delText xml:space="preserve">病例报告表（□纸版 □电子版）                     </w:delText>
              </w:r>
            </w:del>
            <w:del w:id="318" w:author="Administrator" w:date="2023-11-23T10:21:59Z">
              <w:r>
                <w:rPr>
                  <w:rFonts w:hint="eastAsia" w:ascii="宋体" w:hAnsi="宋体" w:cs="宋体"/>
                  <w:bCs/>
                  <w:sz w:val="18"/>
                  <w:szCs w:val="18"/>
                </w:rPr>
                <w:delText>▲</w:delText>
              </w:r>
            </w:del>
            <w:del w:id="319" w:author="Administrator" w:date="2023-11-23T10:21:59Z">
              <w:r>
                <w:rPr>
                  <w:rFonts w:hint="eastAsia" w:ascii="宋体" w:hAnsi="宋体" w:cs="宋体"/>
                  <w:sz w:val="18"/>
                  <w:szCs w:val="18"/>
                </w:rPr>
                <w:delText xml:space="preserve">         </w:delText>
              </w:r>
            </w:del>
          </w:p>
        </w:tc>
        <w:tc>
          <w:tcPr>
            <w:tcW w:w="2625" w:type="dxa"/>
          </w:tcPr>
          <w:p>
            <w:pPr>
              <w:jc w:val="left"/>
              <w:rPr>
                <w:del w:id="320" w:author="Administrator" w:date="2023-11-23T10:21:59Z"/>
                <w:rFonts w:ascii="宋体" w:hAnsi="宋体" w:cs="宋体"/>
                <w:sz w:val="18"/>
                <w:szCs w:val="18"/>
              </w:rPr>
            </w:pPr>
            <w:del w:id="321" w:author="Administrator" w:date="2023-11-23T10:21:59Z">
              <w:r>
                <w:rPr>
                  <w:rFonts w:hint="eastAsia" w:ascii="宋体" w:hAnsi="宋体" w:cs="宋体"/>
                  <w:sz w:val="18"/>
                  <w:szCs w:val="18"/>
                </w:rPr>
                <w:delText>电子版的CRF表刻盘递交，并附上首页盖章纸质版。</w:delText>
              </w:r>
            </w:del>
          </w:p>
        </w:tc>
        <w:tc>
          <w:tcPr>
            <w:tcW w:w="707" w:type="dxa"/>
          </w:tcPr>
          <w:p>
            <w:pPr>
              <w:spacing w:line="360" w:lineRule="auto"/>
              <w:jc w:val="center"/>
              <w:rPr>
                <w:del w:id="322" w:author="Administrator" w:date="2023-11-23T10:21:59Z"/>
                <w:rFonts w:ascii="宋体" w:hAnsi="宋体" w:cs="宋体"/>
                <w:sz w:val="18"/>
                <w:szCs w:val="18"/>
              </w:rPr>
            </w:pPr>
          </w:p>
        </w:tc>
        <w:tc>
          <w:tcPr>
            <w:tcW w:w="611" w:type="dxa"/>
          </w:tcPr>
          <w:p>
            <w:pPr>
              <w:spacing w:line="360" w:lineRule="auto"/>
              <w:jc w:val="center"/>
              <w:rPr>
                <w:del w:id="323"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jc w:val="center"/>
          <w:del w:id="324" w:author="Administrator" w:date="2023-11-23T10:21:59Z"/>
        </w:trPr>
        <w:tc>
          <w:tcPr>
            <w:tcW w:w="672" w:type="dxa"/>
            <w:vAlign w:val="center"/>
          </w:tcPr>
          <w:p>
            <w:pPr>
              <w:widowControl/>
              <w:jc w:val="center"/>
              <w:textAlignment w:val="bottom"/>
              <w:rPr>
                <w:del w:id="325" w:author="Administrator" w:date="2023-11-23T10:21:59Z"/>
                <w:rFonts w:ascii="宋体" w:hAnsi="宋体" w:cs="宋体"/>
                <w:color w:val="000000"/>
                <w:kern w:val="0"/>
                <w:sz w:val="18"/>
                <w:szCs w:val="18"/>
              </w:rPr>
            </w:pPr>
            <w:del w:id="326" w:author="Administrator" w:date="2023-11-23T10:21:59Z">
              <w:r>
                <w:rPr>
                  <w:rFonts w:hint="eastAsia" w:ascii="宋体" w:hAnsi="宋体" w:cs="宋体"/>
                  <w:color w:val="000000"/>
                  <w:kern w:val="0"/>
                  <w:sz w:val="18"/>
                  <w:szCs w:val="18"/>
                </w:rPr>
                <w:delText>2</w:delText>
              </w:r>
            </w:del>
            <w:del w:id="327" w:author="Administrator" w:date="2023-11-23T10:21:59Z">
              <w:r>
                <w:rPr>
                  <w:rFonts w:hint="eastAsia" w:ascii="宋体" w:hAnsi="宋体" w:cs="宋体"/>
                  <w:color w:val="000000"/>
                  <w:kern w:val="0"/>
                  <w:sz w:val="18"/>
                  <w:szCs w:val="18"/>
                  <w:lang w:val="en-US" w:eastAsia="zh-CN"/>
                </w:rPr>
                <w:delText>1</w:delText>
              </w:r>
            </w:del>
          </w:p>
        </w:tc>
        <w:tc>
          <w:tcPr>
            <w:tcW w:w="4591" w:type="dxa"/>
          </w:tcPr>
          <w:p>
            <w:pPr>
              <w:rPr>
                <w:del w:id="328" w:author="Administrator" w:date="2023-11-23T10:21:59Z"/>
                <w:rFonts w:ascii="宋体" w:hAnsi="宋体" w:cs="宋体"/>
                <w:sz w:val="18"/>
                <w:szCs w:val="18"/>
              </w:rPr>
            </w:pPr>
            <w:del w:id="329" w:author="Administrator" w:date="2023-11-23T10:21:59Z">
              <w:r>
                <w:rPr>
                  <w:rFonts w:hint="eastAsia" w:ascii="宋体" w:hAnsi="宋体" w:cs="宋体"/>
                  <w:sz w:val="18"/>
                  <w:szCs w:val="18"/>
                </w:rPr>
                <w:delText>招募</w:delText>
              </w:r>
            </w:del>
            <w:del w:id="330" w:author="Administrator" w:date="2023-11-23T10:21:59Z">
              <w:r>
                <w:rPr>
                  <w:rFonts w:hint="eastAsia" w:ascii="宋体" w:hAnsi="宋体" w:cs="宋体"/>
                  <w:sz w:val="18"/>
                  <w:szCs w:val="18"/>
                  <w:lang w:eastAsia="zh-CN"/>
                </w:rPr>
                <w:delText>受试者和向其宣传的程序性文件</w:delText>
              </w:r>
            </w:del>
            <w:del w:id="331" w:author="Administrator" w:date="2023-11-23T10:21:59Z">
              <w:r>
                <w:rPr>
                  <w:rFonts w:hint="eastAsia" w:ascii="宋体" w:hAnsi="宋体" w:cs="宋体"/>
                  <w:sz w:val="18"/>
                  <w:szCs w:val="18"/>
                </w:rPr>
                <w:delText xml:space="preserve">         </w:delText>
              </w:r>
            </w:del>
            <w:del w:id="332" w:author="Administrator" w:date="2023-11-23T10:21:59Z">
              <w:r>
                <w:rPr>
                  <w:rFonts w:hint="eastAsia" w:ascii="宋体" w:hAnsi="宋体" w:cs="宋体"/>
                  <w:sz w:val="18"/>
                  <w:szCs w:val="18"/>
                  <w:lang w:val="en-US" w:eastAsia="zh-CN"/>
                </w:rPr>
                <w:delText xml:space="preserve">        </w:delText>
              </w:r>
            </w:del>
            <w:del w:id="333" w:author="Administrator" w:date="2023-11-23T10:21:59Z">
              <w:r>
                <w:rPr>
                  <w:rFonts w:hint="eastAsia" w:ascii="宋体" w:hAnsi="宋体" w:cs="宋体"/>
                  <w:bCs/>
                  <w:sz w:val="18"/>
                  <w:szCs w:val="18"/>
                </w:rPr>
                <w:delText>▲</w:delText>
              </w:r>
            </w:del>
            <w:del w:id="334" w:author="Administrator" w:date="2023-11-23T10:21:59Z">
              <w:r>
                <w:rPr>
                  <w:rFonts w:hint="eastAsia" w:ascii="宋体" w:hAnsi="宋体" w:cs="宋体"/>
                  <w:sz w:val="18"/>
                  <w:szCs w:val="18"/>
                </w:rPr>
                <w:delText xml:space="preserve"> </w:delText>
              </w:r>
            </w:del>
            <w:del w:id="335" w:author="Administrator" w:date="2023-11-23T10:21:59Z">
              <w:r>
                <w:rPr>
                  <w:rFonts w:hint="eastAsia" w:ascii="宋体" w:hAnsi="宋体" w:cs="宋体"/>
                  <w:sz w:val="18"/>
                  <w:szCs w:val="18"/>
                  <w:lang w:val="en-US" w:eastAsia="zh-CN"/>
                </w:rPr>
                <w:delText xml:space="preserve">    </w:delText>
              </w:r>
            </w:del>
            <w:del w:id="336" w:author="Administrator" w:date="2023-11-23T10:21:59Z">
              <w:r>
                <w:rPr>
                  <w:rFonts w:hint="eastAsia" w:ascii="宋体" w:hAnsi="宋体" w:cs="宋体"/>
                  <w:sz w:val="18"/>
                  <w:szCs w:val="18"/>
                </w:rPr>
                <w:delText xml:space="preserve">                               </w:delText>
              </w:r>
            </w:del>
          </w:p>
        </w:tc>
        <w:tc>
          <w:tcPr>
            <w:tcW w:w="2625" w:type="dxa"/>
          </w:tcPr>
          <w:p>
            <w:pPr>
              <w:numPr>
                <w:ilvl w:val="0"/>
                <w:numId w:val="5"/>
              </w:numPr>
              <w:jc w:val="left"/>
              <w:rPr>
                <w:del w:id="337" w:author="Administrator" w:date="2023-11-23T10:21:59Z"/>
                <w:rFonts w:ascii="宋体" w:hAnsi="宋体" w:cs="宋体"/>
                <w:sz w:val="18"/>
                <w:szCs w:val="18"/>
              </w:rPr>
            </w:pPr>
            <w:del w:id="338" w:author="Administrator" w:date="2023-11-23T10:21:59Z">
              <w:r>
                <w:rPr>
                  <w:rFonts w:hint="eastAsia" w:ascii="宋体" w:hAnsi="宋体" w:cs="宋体"/>
                  <w:sz w:val="18"/>
                  <w:szCs w:val="18"/>
                </w:rPr>
                <w:delText>通常递交中文版，其他语种版本如要递交，需要递交相应说明；</w:delText>
              </w:r>
            </w:del>
          </w:p>
          <w:p>
            <w:pPr>
              <w:numPr>
                <w:ilvl w:val="0"/>
                <w:numId w:val="5"/>
              </w:numPr>
              <w:jc w:val="left"/>
              <w:rPr>
                <w:del w:id="339" w:author="Administrator" w:date="2023-11-23T10:21:59Z"/>
                <w:rFonts w:ascii="宋体" w:hAnsi="宋体" w:cs="宋体"/>
                <w:sz w:val="18"/>
                <w:szCs w:val="18"/>
              </w:rPr>
            </w:pPr>
            <w:del w:id="340" w:author="Administrator" w:date="2023-11-23T10:21:59Z">
              <w:r>
                <w:rPr>
                  <w:rFonts w:hint="eastAsia" w:ascii="宋体" w:hAnsi="宋体" w:cs="宋体"/>
                  <w:sz w:val="18"/>
                  <w:szCs w:val="18"/>
                </w:rPr>
                <w:delText>含版本号、版本日期；</w:delText>
              </w:r>
            </w:del>
          </w:p>
          <w:p>
            <w:pPr>
              <w:jc w:val="left"/>
              <w:rPr>
                <w:del w:id="341" w:author="Administrator" w:date="2023-11-23T10:21:59Z"/>
                <w:rFonts w:ascii="宋体" w:hAnsi="宋体" w:cs="宋体"/>
                <w:sz w:val="18"/>
                <w:szCs w:val="18"/>
              </w:rPr>
            </w:pPr>
            <w:del w:id="342" w:author="Administrator" w:date="2023-11-23T10:21:59Z">
              <w:r>
                <w:rPr>
                  <w:rFonts w:hint="eastAsia" w:ascii="宋体" w:hAnsi="宋体" w:cs="宋体"/>
                  <w:sz w:val="18"/>
                  <w:szCs w:val="18"/>
                </w:rPr>
                <w:delText>3、招募广告要写明发布的渠道（如易拉宝、官网、微信公众号等，如有需要可根据不同发布渠道提供多个版本）。</w:delText>
              </w:r>
            </w:del>
          </w:p>
        </w:tc>
        <w:tc>
          <w:tcPr>
            <w:tcW w:w="707" w:type="dxa"/>
          </w:tcPr>
          <w:p>
            <w:pPr>
              <w:spacing w:line="360" w:lineRule="auto"/>
              <w:jc w:val="center"/>
              <w:rPr>
                <w:del w:id="343" w:author="Administrator" w:date="2023-11-23T10:21:59Z"/>
                <w:rFonts w:ascii="宋体" w:hAnsi="宋体" w:cs="宋体"/>
                <w:color w:val="FF0000"/>
                <w:sz w:val="18"/>
                <w:szCs w:val="18"/>
              </w:rPr>
            </w:pPr>
          </w:p>
        </w:tc>
        <w:tc>
          <w:tcPr>
            <w:tcW w:w="611" w:type="dxa"/>
          </w:tcPr>
          <w:p>
            <w:pPr>
              <w:spacing w:line="360" w:lineRule="auto"/>
              <w:jc w:val="center"/>
              <w:rPr>
                <w:del w:id="344" w:author="Administrator" w:date="2023-11-23T10:21:59Z"/>
                <w:rFonts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345" w:author="Administrator" w:date="2023-11-23T10:21:59Z"/>
        </w:trPr>
        <w:tc>
          <w:tcPr>
            <w:tcW w:w="672" w:type="dxa"/>
            <w:vAlign w:val="center"/>
          </w:tcPr>
          <w:p>
            <w:pPr>
              <w:widowControl/>
              <w:jc w:val="center"/>
              <w:textAlignment w:val="bottom"/>
              <w:rPr>
                <w:del w:id="346" w:author="Administrator" w:date="2023-11-23T10:21:59Z"/>
                <w:rFonts w:ascii="宋体" w:hAnsi="宋体" w:cs="宋体"/>
                <w:color w:val="000000"/>
                <w:kern w:val="0"/>
                <w:sz w:val="18"/>
                <w:szCs w:val="18"/>
              </w:rPr>
            </w:pPr>
            <w:del w:id="347" w:author="Administrator" w:date="2023-11-23T10:21:59Z">
              <w:r>
                <w:rPr>
                  <w:rFonts w:hint="eastAsia" w:ascii="宋体" w:hAnsi="宋体" w:cs="宋体"/>
                  <w:color w:val="000000"/>
                  <w:kern w:val="0"/>
                  <w:sz w:val="18"/>
                  <w:szCs w:val="18"/>
                </w:rPr>
                <w:delText>2</w:delText>
              </w:r>
            </w:del>
            <w:del w:id="348" w:author="Administrator" w:date="2023-11-23T10:21:59Z">
              <w:r>
                <w:rPr>
                  <w:rFonts w:hint="eastAsia" w:ascii="宋体" w:hAnsi="宋体" w:cs="宋体"/>
                  <w:color w:val="000000"/>
                  <w:kern w:val="0"/>
                  <w:sz w:val="18"/>
                  <w:szCs w:val="18"/>
                  <w:lang w:val="en-US" w:eastAsia="zh-CN"/>
                </w:rPr>
                <w:delText>2</w:delText>
              </w:r>
            </w:del>
          </w:p>
        </w:tc>
        <w:tc>
          <w:tcPr>
            <w:tcW w:w="4591" w:type="dxa"/>
          </w:tcPr>
          <w:p>
            <w:pPr>
              <w:rPr>
                <w:del w:id="349" w:author="Administrator" w:date="2023-11-23T10:21:59Z"/>
                <w:rFonts w:ascii="宋体" w:hAnsi="宋体" w:cs="宋体"/>
                <w:sz w:val="18"/>
                <w:szCs w:val="18"/>
              </w:rPr>
            </w:pPr>
            <w:del w:id="350" w:author="Administrator" w:date="2023-11-23T10:21:59Z">
              <w:r>
                <w:rPr>
                  <w:rFonts w:hint="eastAsia" w:ascii="宋体" w:hAnsi="宋体" w:cs="宋体"/>
                  <w:sz w:val="18"/>
                  <w:szCs w:val="18"/>
                </w:rPr>
                <w:delText>临床试验</w:delText>
              </w:r>
            </w:del>
            <w:del w:id="351" w:author="Administrator" w:date="2023-11-23T10:21:59Z">
              <w:r>
                <w:rPr>
                  <w:rFonts w:hint="eastAsia" w:ascii="宋体" w:hAnsi="宋体" w:cs="宋体"/>
                  <w:sz w:val="18"/>
                  <w:szCs w:val="18"/>
                  <w:lang w:eastAsia="zh-CN"/>
                </w:rPr>
                <w:delText>合同</w:delText>
              </w:r>
            </w:del>
            <w:del w:id="352" w:author="Administrator" w:date="2023-11-23T10:21:59Z">
              <w:r>
                <w:rPr>
                  <w:rFonts w:hint="eastAsia" w:ascii="宋体" w:hAnsi="宋体" w:cs="宋体"/>
                  <w:sz w:val="18"/>
                  <w:szCs w:val="18"/>
                </w:rPr>
                <w:delText xml:space="preserve">及财务规定 </w:delText>
              </w:r>
            </w:del>
          </w:p>
        </w:tc>
        <w:tc>
          <w:tcPr>
            <w:tcW w:w="2625" w:type="dxa"/>
          </w:tcPr>
          <w:p>
            <w:pPr>
              <w:jc w:val="left"/>
              <w:rPr>
                <w:del w:id="353" w:author="Administrator" w:date="2023-11-23T10:21:59Z"/>
                <w:rFonts w:ascii="宋体" w:hAnsi="宋体" w:cs="宋体"/>
                <w:sz w:val="18"/>
                <w:szCs w:val="18"/>
              </w:rPr>
            </w:pPr>
            <w:del w:id="354" w:author="Administrator" w:date="2023-11-23T10:21:59Z">
              <w:r>
                <w:rPr>
                  <w:rFonts w:hint="eastAsia" w:ascii="宋体" w:hAnsi="宋体" w:cs="宋体"/>
                  <w:sz w:val="18"/>
                  <w:szCs w:val="18"/>
                </w:rPr>
                <w:delText>准备立项资料时可同时进行协议拟定和审核。</w:delText>
              </w:r>
            </w:del>
          </w:p>
        </w:tc>
        <w:tc>
          <w:tcPr>
            <w:tcW w:w="707" w:type="dxa"/>
          </w:tcPr>
          <w:p>
            <w:pPr>
              <w:spacing w:line="360" w:lineRule="auto"/>
              <w:jc w:val="center"/>
              <w:rPr>
                <w:del w:id="355" w:author="Administrator" w:date="2023-11-23T10:21:59Z"/>
                <w:rFonts w:ascii="宋体" w:hAnsi="宋体" w:cs="宋体"/>
                <w:sz w:val="18"/>
                <w:szCs w:val="18"/>
              </w:rPr>
            </w:pPr>
          </w:p>
        </w:tc>
        <w:tc>
          <w:tcPr>
            <w:tcW w:w="611" w:type="dxa"/>
          </w:tcPr>
          <w:p>
            <w:pPr>
              <w:spacing w:line="360" w:lineRule="auto"/>
              <w:jc w:val="center"/>
              <w:rPr>
                <w:del w:id="356"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357" w:author="Administrator" w:date="2023-11-23T10:21:59Z"/>
        </w:trPr>
        <w:tc>
          <w:tcPr>
            <w:tcW w:w="672" w:type="dxa"/>
            <w:vAlign w:val="center"/>
          </w:tcPr>
          <w:p>
            <w:pPr>
              <w:widowControl/>
              <w:jc w:val="center"/>
              <w:textAlignment w:val="bottom"/>
              <w:rPr>
                <w:del w:id="358" w:author="Administrator" w:date="2023-11-23T10:21:59Z"/>
                <w:rFonts w:ascii="宋体" w:hAnsi="宋体" w:cs="宋体"/>
                <w:color w:val="000000"/>
                <w:kern w:val="0"/>
                <w:sz w:val="18"/>
                <w:szCs w:val="18"/>
              </w:rPr>
            </w:pPr>
            <w:del w:id="359" w:author="Administrator" w:date="2023-11-23T10:21:59Z">
              <w:r>
                <w:rPr>
                  <w:rFonts w:hint="eastAsia" w:ascii="宋体" w:hAnsi="宋体" w:cs="宋体"/>
                  <w:color w:val="000000"/>
                  <w:kern w:val="0"/>
                  <w:sz w:val="18"/>
                  <w:szCs w:val="18"/>
                </w:rPr>
                <w:delText>2</w:delText>
              </w:r>
            </w:del>
            <w:del w:id="360" w:author="Administrator" w:date="2023-11-23T10:21:59Z">
              <w:r>
                <w:rPr>
                  <w:rFonts w:hint="eastAsia" w:ascii="宋体" w:hAnsi="宋体" w:cs="宋体"/>
                  <w:color w:val="000000"/>
                  <w:kern w:val="0"/>
                  <w:sz w:val="18"/>
                  <w:szCs w:val="18"/>
                  <w:lang w:val="en-US" w:eastAsia="zh-CN"/>
                </w:rPr>
                <w:delText>3</w:delText>
              </w:r>
            </w:del>
          </w:p>
        </w:tc>
        <w:tc>
          <w:tcPr>
            <w:tcW w:w="4591" w:type="dxa"/>
          </w:tcPr>
          <w:p>
            <w:pPr>
              <w:rPr>
                <w:del w:id="361" w:author="Administrator" w:date="2023-11-23T10:21:59Z"/>
                <w:rFonts w:ascii="宋体" w:hAnsi="宋体" w:cs="宋体"/>
                <w:sz w:val="18"/>
                <w:szCs w:val="18"/>
              </w:rPr>
            </w:pPr>
            <w:del w:id="362" w:author="Administrator" w:date="2023-11-23T10:21:59Z">
              <w:r>
                <w:rPr>
                  <w:rFonts w:hint="eastAsia" w:ascii="宋体" w:hAnsi="宋体" w:cs="宋体"/>
                  <w:sz w:val="18"/>
                  <w:szCs w:val="18"/>
                </w:rPr>
                <w:delText xml:space="preserve">签署保密承诺书（PM、CRA、CRC签署）             </w:delText>
              </w:r>
            </w:del>
            <w:del w:id="363" w:author="Administrator" w:date="2023-11-23T10:21:59Z">
              <w:r>
                <w:rPr>
                  <w:rFonts w:hint="eastAsia" w:ascii="宋体" w:hAnsi="宋体" w:cs="宋体"/>
                  <w:sz w:val="18"/>
                  <w:szCs w:val="18"/>
                  <w:lang w:val="en-US" w:eastAsia="zh-CN"/>
                </w:rPr>
                <w:delText xml:space="preserve"> </w:delText>
              </w:r>
            </w:del>
            <w:del w:id="364" w:author="Administrator" w:date="2023-11-23T10:21:59Z">
              <w:r>
                <w:rPr>
                  <w:rFonts w:hint="eastAsia" w:ascii="宋体" w:hAnsi="宋体" w:cs="宋体"/>
                  <w:sz w:val="18"/>
                  <w:szCs w:val="18"/>
                </w:rPr>
                <w:delText xml:space="preserve"> </w:delText>
              </w:r>
            </w:del>
            <w:del w:id="365" w:author="Administrator" w:date="2023-11-23T10:21:59Z">
              <w:r>
                <w:rPr>
                  <w:rFonts w:hint="eastAsia" w:ascii="宋体" w:hAnsi="宋体" w:cs="宋体"/>
                  <w:bCs/>
                  <w:sz w:val="18"/>
                  <w:szCs w:val="18"/>
                </w:rPr>
                <w:delText>▲</w:delText>
              </w:r>
            </w:del>
            <w:del w:id="366" w:author="Administrator" w:date="2023-11-23T10:21:59Z">
              <w:r>
                <w:rPr>
                  <w:rFonts w:hint="eastAsia" w:ascii="宋体" w:hAnsi="宋体" w:cs="宋体"/>
                  <w:sz w:val="18"/>
                  <w:szCs w:val="18"/>
                </w:rPr>
                <w:delText xml:space="preserve">            </w:delText>
              </w:r>
            </w:del>
          </w:p>
        </w:tc>
        <w:tc>
          <w:tcPr>
            <w:tcW w:w="2625" w:type="dxa"/>
          </w:tcPr>
          <w:p>
            <w:pPr>
              <w:jc w:val="left"/>
              <w:rPr>
                <w:del w:id="367" w:author="Administrator" w:date="2023-11-23T10:21:59Z"/>
                <w:rFonts w:ascii="宋体" w:hAnsi="宋体" w:cs="宋体"/>
                <w:sz w:val="18"/>
                <w:szCs w:val="18"/>
              </w:rPr>
            </w:pPr>
            <w:del w:id="368" w:author="Administrator" w:date="2023-11-23T10:21:59Z">
              <w:r>
                <w:rPr>
                  <w:rFonts w:hint="eastAsia" w:ascii="宋体" w:hAnsi="宋体" w:cs="宋体"/>
                  <w:sz w:val="18"/>
                  <w:szCs w:val="18"/>
                </w:rPr>
                <w:delText>本中心模板</w:delText>
              </w:r>
            </w:del>
          </w:p>
        </w:tc>
        <w:tc>
          <w:tcPr>
            <w:tcW w:w="707" w:type="dxa"/>
          </w:tcPr>
          <w:p>
            <w:pPr>
              <w:spacing w:line="360" w:lineRule="auto"/>
              <w:jc w:val="center"/>
              <w:rPr>
                <w:del w:id="369" w:author="Administrator" w:date="2023-11-23T10:21:59Z"/>
                <w:rFonts w:ascii="宋体" w:hAnsi="宋体" w:cs="宋体"/>
                <w:sz w:val="18"/>
                <w:szCs w:val="18"/>
              </w:rPr>
            </w:pPr>
          </w:p>
        </w:tc>
        <w:tc>
          <w:tcPr>
            <w:tcW w:w="611" w:type="dxa"/>
          </w:tcPr>
          <w:p>
            <w:pPr>
              <w:spacing w:line="360" w:lineRule="auto"/>
              <w:jc w:val="center"/>
              <w:rPr>
                <w:del w:id="370"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371" w:author="Administrator" w:date="2023-11-23T10:21:59Z"/>
        </w:trPr>
        <w:tc>
          <w:tcPr>
            <w:tcW w:w="672" w:type="dxa"/>
            <w:vAlign w:val="center"/>
          </w:tcPr>
          <w:p>
            <w:pPr>
              <w:widowControl/>
              <w:jc w:val="center"/>
              <w:textAlignment w:val="bottom"/>
              <w:rPr>
                <w:del w:id="372" w:author="Administrator" w:date="2023-11-23T10:21:59Z"/>
                <w:rFonts w:ascii="宋体" w:hAnsi="宋体" w:cs="宋体"/>
                <w:sz w:val="18"/>
                <w:szCs w:val="18"/>
              </w:rPr>
            </w:pPr>
            <w:del w:id="373" w:author="Administrator" w:date="2023-11-23T10:21:59Z">
              <w:r>
                <w:rPr>
                  <w:rFonts w:hint="eastAsia" w:ascii="宋体" w:hAnsi="宋体" w:cs="宋体"/>
                  <w:sz w:val="18"/>
                  <w:szCs w:val="18"/>
                </w:rPr>
                <w:delText>2</w:delText>
              </w:r>
            </w:del>
            <w:del w:id="374" w:author="Administrator" w:date="2023-11-23T10:21:59Z">
              <w:r>
                <w:rPr>
                  <w:rFonts w:hint="eastAsia" w:ascii="宋体" w:hAnsi="宋体" w:cs="宋体"/>
                  <w:sz w:val="18"/>
                  <w:szCs w:val="18"/>
                  <w:lang w:val="en-US" w:eastAsia="zh-CN"/>
                </w:rPr>
                <w:delText>4</w:delText>
              </w:r>
            </w:del>
          </w:p>
        </w:tc>
        <w:tc>
          <w:tcPr>
            <w:tcW w:w="4591" w:type="dxa"/>
          </w:tcPr>
          <w:p>
            <w:pPr>
              <w:spacing w:line="360" w:lineRule="auto"/>
              <w:rPr>
                <w:del w:id="375" w:author="Administrator" w:date="2023-11-23T10:21:59Z"/>
                <w:rFonts w:ascii="宋体" w:hAnsi="宋体" w:cs="宋体"/>
                <w:sz w:val="18"/>
                <w:szCs w:val="18"/>
                <w:highlight w:val="yellow"/>
              </w:rPr>
            </w:pPr>
            <w:del w:id="376" w:author="Administrator" w:date="2023-11-23T10:21:59Z">
              <w:r>
                <w:rPr>
                  <w:rFonts w:hint="eastAsia" w:ascii="宋体" w:hAnsi="宋体" w:cs="宋体"/>
                  <w:sz w:val="18"/>
                  <w:szCs w:val="18"/>
                </w:rPr>
                <w:delText>人类遗传材料申报情况说明</w:delText>
              </w:r>
            </w:del>
            <w:del w:id="377" w:author="Administrator" w:date="2023-11-23T10:21:59Z">
              <w:r>
                <w:rPr>
                  <w:rFonts w:hint="eastAsia" w:ascii="宋体" w:hAnsi="宋体" w:cs="宋体"/>
                  <w:bCs/>
                  <w:sz w:val="18"/>
                  <w:szCs w:val="18"/>
                </w:rPr>
                <w:delText xml:space="preserve">                     </w:delText>
              </w:r>
            </w:del>
            <w:del w:id="378" w:author="Administrator" w:date="2023-11-23T10:21:59Z">
              <w:r>
                <w:rPr>
                  <w:rFonts w:hint="eastAsia" w:ascii="宋体" w:hAnsi="宋体" w:cs="宋体"/>
                  <w:bCs/>
                  <w:sz w:val="18"/>
                  <w:szCs w:val="18"/>
                  <w:lang w:val="en-US" w:eastAsia="zh-CN"/>
                </w:rPr>
                <w:delText xml:space="preserve">    </w:delText>
              </w:r>
            </w:del>
            <w:del w:id="379" w:author="Administrator" w:date="2023-11-23T10:21:59Z">
              <w:r>
                <w:rPr>
                  <w:rFonts w:hint="eastAsia" w:ascii="宋体" w:hAnsi="宋体" w:cs="宋体"/>
                  <w:bCs/>
                  <w:sz w:val="18"/>
                  <w:szCs w:val="18"/>
                </w:rPr>
                <w:delText>▲</w:delText>
              </w:r>
            </w:del>
          </w:p>
        </w:tc>
        <w:tc>
          <w:tcPr>
            <w:tcW w:w="2625" w:type="dxa"/>
          </w:tcPr>
          <w:p>
            <w:pPr>
              <w:jc w:val="left"/>
              <w:rPr>
                <w:del w:id="380" w:author="Administrator" w:date="2023-11-23T10:21:59Z"/>
                <w:rFonts w:ascii="宋体" w:hAnsi="宋体" w:cs="宋体"/>
                <w:sz w:val="18"/>
                <w:szCs w:val="18"/>
                <w:highlight w:val="yellow"/>
              </w:rPr>
            </w:pPr>
            <w:del w:id="381" w:author="Administrator" w:date="2023-11-23T10:21:59Z">
              <w:r>
                <w:rPr>
                  <w:rFonts w:hint="eastAsia" w:ascii="宋体" w:hAnsi="宋体" w:cs="宋体"/>
                  <w:sz w:val="18"/>
                  <w:szCs w:val="18"/>
                </w:rPr>
                <w:delText>所有项目均需递交，使用机构模板。</w:delText>
              </w:r>
            </w:del>
          </w:p>
        </w:tc>
        <w:tc>
          <w:tcPr>
            <w:tcW w:w="707" w:type="dxa"/>
          </w:tcPr>
          <w:p>
            <w:pPr>
              <w:spacing w:line="360" w:lineRule="auto"/>
              <w:jc w:val="center"/>
              <w:rPr>
                <w:del w:id="382" w:author="Administrator" w:date="2023-11-23T10:21:59Z"/>
                <w:rFonts w:ascii="宋体" w:hAnsi="宋体" w:cs="宋体"/>
                <w:sz w:val="18"/>
                <w:szCs w:val="18"/>
              </w:rPr>
            </w:pPr>
          </w:p>
        </w:tc>
        <w:tc>
          <w:tcPr>
            <w:tcW w:w="611" w:type="dxa"/>
          </w:tcPr>
          <w:p>
            <w:pPr>
              <w:spacing w:line="360" w:lineRule="auto"/>
              <w:jc w:val="center"/>
              <w:rPr>
                <w:del w:id="383"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384" w:author="Administrator" w:date="2023-11-23T10:21:59Z"/>
        </w:trPr>
        <w:tc>
          <w:tcPr>
            <w:tcW w:w="672" w:type="dxa"/>
            <w:vAlign w:val="center"/>
          </w:tcPr>
          <w:p>
            <w:pPr>
              <w:widowControl/>
              <w:jc w:val="center"/>
              <w:textAlignment w:val="bottom"/>
              <w:rPr>
                <w:del w:id="385" w:author="Administrator" w:date="2023-11-23T10:21:59Z"/>
                <w:rFonts w:ascii="宋体" w:hAnsi="宋体" w:cs="宋体"/>
                <w:sz w:val="18"/>
                <w:szCs w:val="18"/>
              </w:rPr>
            </w:pPr>
            <w:del w:id="386" w:author="Administrator" w:date="2023-11-23T10:21:59Z">
              <w:r>
                <w:rPr>
                  <w:rFonts w:hint="eastAsia" w:ascii="宋体" w:hAnsi="宋体" w:cs="宋体"/>
                  <w:sz w:val="18"/>
                  <w:szCs w:val="18"/>
                  <w:lang w:val="en-US" w:eastAsia="zh-CN"/>
                </w:rPr>
                <w:delText>25</w:delText>
              </w:r>
            </w:del>
          </w:p>
        </w:tc>
        <w:tc>
          <w:tcPr>
            <w:tcW w:w="4591" w:type="dxa"/>
          </w:tcPr>
          <w:p>
            <w:pPr>
              <w:spacing w:line="360" w:lineRule="auto"/>
              <w:rPr>
                <w:del w:id="387" w:author="Administrator" w:date="2023-11-23T10:21:59Z"/>
                <w:rFonts w:ascii="宋体" w:hAnsi="宋体" w:cs="宋体"/>
                <w:sz w:val="18"/>
                <w:szCs w:val="18"/>
              </w:rPr>
            </w:pPr>
            <w:del w:id="388" w:author="Administrator" w:date="2023-11-23T10:21:59Z">
              <w:r>
                <w:rPr>
                  <w:rFonts w:hint="eastAsia" w:ascii="宋体" w:hAnsi="宋体" w:cs="宋体"/>
                  <w:sz w:val="18"/>
                  <w:szCs w:val="18"/>
                </w:rPr>
                <w:delText xml:space="preserve">人类遗传资源申报资料                            </w:delText>
              </w:r>
            </w:del>
          </w:p>
        </w:tc>
        <w:tc>
          <w:tcPr>
            <w:tcW w:w="2625" w:type="dxa"/>
          </w:tcPr>
          <w:p>
            <w:pPr>
              <w:numPr>
                <w:ilvl w:val="0"/>
                <w:numId w:val="6"/>
              </w:numPr>
              <w:jc w:val="left"/>
              <w:rPr>
                <w:del w:id="389" w:author="Administrator" w:date="2023-11-23T10:21:59Z"/>
                <w:rFonts w:ascii="宋体" w:hAnsi="宋体" w:cs="宋体"/>
                <w:sz w:val="18"/>
                <w:szCs w:val="18"/>
              </w:rPr>
            </w:pPr>
            <w:del w:id="390" w:author="Administrator" w:date="2023-11-23T10:21:59Z">
              <w:r>
                <w:rPr>
                  <w:rFonts w:hint="eastAsia" w:ascii="宋体" w:hAnsi="宋体" w:cs="宋体"/>
                  <w:sz w:val="18"/>
                  <w:szCs w:val="18"/>
                </w:rPr>
                <w:delText>组长单位需要单独设置文件夹存放；</w:delText>
              </w:r>
            </w:del>
          </w:p>
          <w:p>
            <w:pPr>
              <w:numPr>
                <w:ilvl w:val="0"/>
                <w:numId w:val="6"/>
              </w:numPr>
              <w:jc w:val="left"/>
              <w:rPr>
                <w:del w:id="391" w:author="Administrator" w:date="2023-11-23T10:21:59Z"/>
                <w:rFonts w:ascii="宋体" w:hAnsi="宋体" w:cs="宋体"/>
                <w:sz w:val="18"/>
                <w:szCs w:val="18"/>
              </w:rPr>
            </w:pPr>
            <w:del w:id="392" w:author="Administrator" w:date="2023-11-23T10:21:59Z">
              <w:r>
                <w:rPr>
                  <w:rFonts w:hint="eastAsia" w:ascii="宋体" w:hAnsi="宋体" w:cs="宋体"/>
                  <w:sz w:val="18"/>
                  <w:szCs w:val="18"/>
                </w:rPr>
                <w:delText>参与单位递交遗传办审批决定书、本中心完成备案证明资料（如备案成功截图）、本中心承诺书。</w:delText>
              </w:r>
            </w:del>
          </w:p>
          <w:p>
            <w:pPr>
              <w:jc w:val="left"/>
              <w:rPr>
                <w:del w:id="393" w:author="Administrator" w:date="2023-11-23T10:21:59Z"/>
                <w:rFonts w:ascii="宋体" w:hAnsi="宋体" w:cs="宋体"/>
                <w:sz w:val="18"/>
                <w:szCs w:val="18"/>
              </w:rPr>
            </w:pPr>
            <w:del w:id="394" w:author="Administrator" w:date="2023-11-23T10:21:59Z">
              <w:r>
                <w:rPr>
                  <w:rFonts w:hint="eastAsia" w:ascii="宋体" w:hAnsi="宋体" w:cs="宋体"/>
                  <w:sz w:val="18"/>
                  <w:szCs w:val="18"/>
                </w:rPr>
                <w:delText>3、如有样本出境，出境申请收集我院ICF复印件前需要提前与机构联系，经机构审核盖章并密封后方可寄出离院。</w:delText>
              </w:r>
            </w:del>
          </w:p>
        </w:tc>
        <w:tc>
          <w:tcPr>
            <w:tcW w:w="707" w:type="dxa"/>
          </w:tcPr>
          <w:p>
            <w:pPr>
              <w:spacing w:line="360" w:lineRule="auto"/>
              <w:jc w:val="center"/>
              <w:rPr>
                <w:del w:id="395" w:author="Administrator" w:date="2023-11-23T10:21:59Z"/>
                <w:rFonts w:ascii="宋体" w:hAnsi="宋体" w:cs="宋体"/>
                <w:sz w:val="18"/>
                <w:szCs w:val="18"/>
              </w:rPr>
            </w:pPr>
          </w:p>
        </w:tc>
        <w:tc>
          <w:tcPr>
            <w:tcW w:w="611" w:type="dxa"/>
          </w:tcPr>
          <w:p>
            <w:pPr>
              <w:spacing w:line="360" w:lineRule="auto"/>
              <w:jc w:val="center"/>
              <w:rPr>
                <w:del w:id="396"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397" w:author="Administrator" w:date="2023-11-23T10:21:59Z"/>
        </w:trPr>
        <w:tc>
          <w:tcPr>
            <w:tcW w:w="672" w:type="dxa"/>
            <w:vAlign w:val="center"/>
          </w:tcPr>
          <w:p>
            <w:pPr>
              <w:widowControl/>
              <w:jc w:val="center"/>
              <w:textAlignment w:val="bottom"/>
              <w:rPr>
                <w:del w:id="398" w:author="Administrator" w:date="2023-11-23T10:21:59Z"/>
                <w:rFonts w:ascii="宋体" w:hAnsi="宋体" w:cs="宋体"/>
                <w:sz w:val="18"/>
                <w:szCs w:val="18"/>
              </w:rPr>
            </w:pPr>
            <w:del w:id="399" w:author="Administrator" w:date="2023-11-23T10:21:59Z">
              <w:r>
                <w:rPr>
                  <w:rFonts w:hint="eastAsia" w:ascii="宋体" w:hAnsi="宋体" w:cs="宋体"/>
                  <w:sz w:val="18"/>
                  <w:szCs w:val="18"/>
                  <w:lang w:val="en-US" w:eastAsia="zh-CN"/>
                </w:rPr>
                <w:delText>26</w:delText>
              </w:r>
            </w:del>
          </w:p>
        </w:tc>
        <w:tc>
          <w:tcPr>
            <w:tcW w:w="4591" w:type="dxa"/>
          </w:tcPr>
          <w:p>
            <w:pPr>
              <w:spacing w:line="360" w:lineRule="auto"/>
              <w:rPr>
                <w:del w:id="400" w:author="Administrator" w:date="2023-11-23T10:21:59Z"/>
                <w:rFonts w:ascii="宋体" w:hAnsi="宋体" w:cs="宋体"/>
                <w:sz w:val="18"/>
                <w:szCs w:val="18"/>
              </w:rPr>
            </w:pPr>
            <w:del w:id="401" w:author="Administrator" w:date="2023-11-23T10:21:59Z">
              <w:r>
                <w:rPr>
                  <w:rFonts w:hint="eastAsia" w:ascii="宋体" w:hAnsi="宋体" w:cs="宋体"/>
                  <w:sz w:val="18"/>
                  <w:szCs w:val="18"/>
                </w:rPr>
                <w:delText>风险管理计划</w:delText>
              </w:r>
            </w:del>
            <w:del w:id="402" w:author="Administrator" w:date="2023-11-23T10:21:59Z">
              <w:r>
                <w:rPr>
                  <w:rFonts w:hint="eastAsia" w:ascii="宋体" w:hAnsi="宋体" w:cs="宋体"/>
                  <w:sz w:val="18"/>
                  <w:szCs w:val="18"/>
                  <w:lang w:eastAsia="zh-CN"/>
                </w:rPr>
                <w:delText>（如适用）</w:delText>
              </w:r>
            </w:del>
            <w:del w:id="403" w:author="Administrator" w:date="2023-11-23T10:21:59Z">
              <w:r>
                <w:rPr>
                  <w:rFonts w:hint="eastAsia" w:ascii="宋体" w:hAnsi="宋体" w:cs="宋体"/>
                  <w:sz w:val="18"/>
                  <w:szCs w:val="18"/>
                </w:rPr>
                <w:delText xml:space="preserve">             </w:delText>
              </w:r>
            </w:del>
            <w:del w:id="404" w:author="Administrator" w:date="2023-11-23T10:21:59Z">
              <w:r>
                <w:rPr>
                  <w:rFonts w:hint="eastAsia" w:ascii="宋体" w:hAnsi="宋体" w:cs="宋体"/>
                  <w:sz w:val="18"/>
                  <w:szCs w:val="18"/>
                  <w:lang w:val="en-US" w:eastAsia="zh-CN"/>
                </w:rPr>
                <w:delText xml:space="preserve">              </w:delText>
              </w:r>
            </w:del>
            <w:del w:id="405" w:author="Administrator" w:date="2023-11-23T10:21:59Z">
              <w:r>
                <w:rPr>
                  <w:rFonts w:hint="eastAsia" w:ascii="宋体" w:hAnsi="宋体" w:cs="宋体"/>
                  <w:bCs/>
                  <w:sz w:val="18"/>
                  <w:szCs w:val="18"/>
                </w:rPr>
                <w:delText>▲</w:delText>
              </w:r>
            </w:del>
            <w:del w:id="406" w:author="Administrator" w:date="2023-11-23T10:21:59Z">
              <w:r>
                <w:rPr>
                  <w:rFonts w:hint="eastAsia" w:ascii="宋体" w:hAnsi="宋体" w:cs="宋体"/>
                  <w:sz w:val="18"/>
                  <w:szCs w:val="18"/>
                </w:rPr>
                <w:delText xml:space="preserve">                        </w:delText>
              </w:r>
            </w:del>
          </w:p>
        </w:tc>
        <w:tc>
          <w:tcPr>
            <w:tcW w:w="2625" w:type="dxa"/>
          </w:tcPr>
          <w:p>
            <w:pPr>
              <w:jc w:val="left"/>
              <w:rPr>
                <w:del w:id="407" w:author="Administrator" w:date="2023-11-23T10:21:59Z"/>
                <w:rFonts w:ascii="宋体" w:hAnsi="宋体" w:cs="宋体"/>
                <w:sz w:val="18"/>
                <w:szCs w:val="18"/>
              </w:rPr>
            </w:pPr>
          </w:p>
        </w:tc>
        <w:tc>
          <w:tcPr>
            <w:tcW w:w="707" w:type="dxa"/>
          </w:tcPr>
          <w:p>
            <w:pPr>
              <w:spacing w:line="360" w:lineRule="auto"/>
              <w:jc w:val="center"/>
              <w:rPr>
                <w:del w:id="408" w:author="Administrator" w:date="2023-11-23T10:21:59Z"/>
                <w:rFonts w:ascii="宋体" w:hAnsi="宋体" w:cs="宋体"/>
                <w:sz w:val="18"/>
                <w:szCs w:val="18"/>
              </w:rPr>
            </w:pPr>
          </w:p>
        </w:tc>
        <w:tc>
          <w:tcPr>
            <w:tcW w:w="611" w:type="dxa"/>
          </w:tcPr>
          <w:p>
            <w:pPr>
              <w:spacing w:line="360" w:lineRule="auto"/>
              <w:jc w:val="center"/>
              <w:rPr>
                <w:del w:id="409"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10" w:author="Administrator" w:date="2023-11-23T10:21:59Z"/>
        </w:trPr>
        <w:tc>
          <w:tcPr>
            <w:tcW w:w="672" w:type="dxa"/>
            <w:vAlign w:val="center"/>
          </w:tcPr>
          <w:p>
            <w:pPr>
              <w:widowControl/>
              <w:jc w:val="center"/>
              <w:textAlignment w:val="bottom"/>
              <w:rPr>
                <w:del w:id="411" w:author="Administrator" w:date="2023-11-23T10:21:59Z"/>
                <w:rFonts w:ascii="宋体" w:hAnsi="宋体" w:cs="宋体"/>
                <w:sz w:val="18"/>
                <w:szCs w:val="18"/>
              </w:rPr>
            </w:pPr>
            <w:del w:id="412" w:author="Administrator" w:date="2023-11-23T10:21:59Z">
              <w:r>
                <w:rPr>
                  <w:rFonts w:hint="eastAsia" w:ascii="宋体" w:hAnsi="宋体" w:cs="宋体"/>
                  <w:sz w:val="18"/>
                  <w:szCs w:val="18"/>
                  <w:lang w:val="en-US" w:eastAsia="zh-CN"/>
                </w:rPr>
                <w:delText>27</w:delText>
              </w:r>
            </w:del>
          </w:p>
        </w:tc>
        <w:tc>
          <w:tcPr>
            <w:tcW w:w="4591" w:type="dxa"/>
          </w:tcPr>
          <w:p>
            <w:pPr>
              <w:spacing w:line="360" w:lineRule="auto"/>
              <w:rPr>
                <w:del w:id="413" w:author="Administrator" w:date="2023-11-23T10:21:59Z"/>
                <w:rFonts w:ascii="宋体" w:hAnsi="宋体" w:cs="宋体"/>
                <w:sz w:val="18"/>
                <w:szCs w:val="18"/>
              </w:rPr>
            </w:pPr>
            <w:del w:id="414" w:author="Administrator" w:date="2023-11-23T10:21:59Z">
              <w:r>
                <w:rPr>
                  <w:rFonts w:hint="eastAsia" w:ascii="宋体" w:hAnsi="宋体" w:cs="宋体"/>
                  <w:sz w:val="18"/>
                  <w:szCs w:val="18"/>
                </w:rPr>
                <w:delText xml:space="preserve">试验启动监查报告            </w:delText>
              </w:r>
            </w:del>
          </w:p>
        </w:tc>
        <w:tc>
          <w:tcPr>
            <w:tcW w:w="2625" w:type="dxa"/>
          </w:tcPr>
          <w:p>
            <w:pPr>
              <w:jc w:val="left"/>
              <w:rPr>
                <w:del w:id="415" w:author="Administrator" w:date="2023-11-23T10:21:59Z"/>
                <w:rFonts w:ascii="宋体" w:hAnsi="宋体" w:cs="宋体"/>
                <w:sz w:val="18"/>
                <w:szCs w:val="18"/>
              </w:rPr>
            </w:pPr>
            <w:del w:id="416" w:author="Administrator" w:date="2023-11-23T10:21:59Z">
              <w:r>
                <w:rPr>
                  <w:rFonts w:hint="eastAsia" w:ascii="宋体" w:hAnsi="宋体" w:cs="宋体"/>
                  <w:sz w:val="18"/>
                  <w:szCs w:val="18"/>
                </w:rPr>
                <w:delText>证明所有研究者及其团队对临床试验的流程进行了评估。</w:delText>
              </w:r>
            </w:del>
          </w:p>
        </w:tc>
        <w:tc>
          <w:tcPr>
            <w:tcW w:w="707" w:type="dxa"/>
          </w:tcPr>
          <w:p>
            <w:pPr>
              <w:spacing w:line="360" w:lineRule="auto"/>
              <w:jc w:val="center"/>
              <w:rPr>
                <w:del w:id="417" w:author="Administrator" w:date="2023-11-23T10:21:59Z"/>
                <w:rFonts w:ascii="宋体" w:hAnsi="宋体" w:cs="宋体"/>
                <w:sz w:val="18"/>
                <w:szCs w:val="18"/>
              </w:rPr>
            </w:pPr>
          </w:p>
        </w:tc>
        <w:tc>
          <w:tcPr>
            <w:tcW w:w="611" w:type="dxa"/>
          </w:tcPr>
          <w:p>
            <w:pPr>
              <w:spacing w:line="360" w:lineRule="auto"/>
              <w:jc w:val="center"/>
              <w:rPr>
                <w:del w:id="418"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19" w:author="Administrator" w:date="2023-11-23T10:21:59Z"/>
        </w:trPr>
        <w:tc>
          <w:tcPr>
            <w:tcW w:w="672" w:type="dxa"/>
            <w:vAlign w:val="center"/>
          </w:tcPr>
          <w:p>
            <w:pPr>
              <w:widowControl/>
              <w:jc w:val="center"/>
              <w:textAlignment w:val="bottom"/>
              <w:rPr>
                <w:del w:id="420" w:author="Administrator" w:date="2023-11-23T10:21:59Z"/>
                <w:rFonts w:ascii="宋体" w:hAnsi="宋体" w:cs="宋体"/>
                <w:sz w:val="18"/>
                <w:szCs w:val="18"/>
              </w:rPr>
            </w:pPr>
            <w:del w:id="421" w:author="Administrator" w:date="2023-11-23T10:21:59Z">
              <w:r>
                <w:rPr>
                  <w:rFonts w:hint="eastAsia" w:ascii="宋体" w:hAnsi="宋体" w:cs="宋体"/>
                  <w:sz w:val="18"/>
                  <w:szCs w:val="18"/>
                  <w:lang w:val="en-US" w:eastAsia="zh-CN"/>
                </w:rPr>
                <w:delText>28</w:delText>
              </w:r>
            </w:del>
          </w:p>
        </w:tc>
        <w:tc>
          <w:tcPr>
            <w:tcW w:w="4591" w:type="dxa"/>
          </w:tcPr>
          <w:p>
            <w:pPr>
              <w:spacing w:line="360" w:lineRule="auto"/>
              <w:rPr>
                <w:del w:id="422" w:author="Administrator" w:date="2023-11-23T10:21:59Z"/>
                <w:rFonts w:ascii="宋体" w:hAnsi="宋体" w:cs="宋体"/>
                <w:sz w:val="18"/>
                <w:szCs w:val="18"/>
              </w:rPr>
            </w:pPr>
            <w:del w:id="423" w:author="Administrator" w:date="2023-11-23T10:21:59Z">
              <w:r>
                <w:rPr>
                  <w:rFonts w:hint="eastAsia" w:ascii="宋体" w:hAnsi="宋体" w:cs="宋体"/>
                  <w:sz w:val="18"/>
                  <w:szCs w:val="18"/>
                </w:rPr>
                <w:delText xml:space="preserve">申办者纸质版文件与电子版一致性声明               </w:delText>
              </w:r>
            </w:del>
            <w:del w:id="424" w:author="Administrator" w:date="2023-11-23T10:21:59Z">
              <w:r>
                <w:rPr>
                  <w:rFonts w:hint="eastAsia" w:ascii="宋体" w:hAnsi="宋体" w:cs="宋体"/>
                  <w:bCs/>
                  <w:sz w:val="18"/>
                  <w:szCs w:val="18"/>
                </w:rPr>
                <w:delText>▲</w:delText>
              </w:r>
            </w:del>
          </w:p>
        </w:tc>
        <w:tc>
          <w:tcPr>
            <w:tcW w:w="2625" w:type="dxa"/>
          </w:tcPr>
          <w:p>
            <w:pPr>
              <w:jc w:val="left"/>
              <w:rPr>
                <w:del w:id="425" w:author="Administrator" w:date="2023-11-23T10:21:59Z"/>
                <w:rFonts w:ascii="宋体" w:hAnsi="宋体" w:cs="宋体"/>
                <w:sz w:val="18"/>
                <w:szCs w:val="18"/>
              </w:rPr>
            </w:pPr>
          </w:p>
        </w:tc>
        <w:tc>
          <w:tcPr>
            <w:tcW w:w="707" w:type="dxa"/>
          </w:tcPr>
          <w:p>
            <w:pPr>
              <w:spacing w:line="360" w:lineRule="auto"/>
              <w:jc w:val="center"/>
              <w:rPr>
                <w:del w:id="426" w:author="Administrator" w:date="2023-11-23T10:21:59Z"/>
                <w:rFonts w:ascii="宋体" w:hAnsi="宋体" w:cs="宋体"/>
                <w:sz w:val="18"/>
                <w:szCs w:val="18"/>
              </w:rPr>
            </w:pPr>
          </w:p>
        </w:tc>
        <w:tc>
          <w:tcPr>
            <w:tcW w:w="611" w:type="dxa"/>
          </w:tcPr>
          <w:p>
            <w:pPr>
              <w:spacing w:line="360" w:lineRule="auto"/>
              <w:jc w:val="center"/>
              <w:rPr>
                <w:del w:id="427"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28" w:author="Administrator" w:date="2023-11-23T10:21:59Z"/>
        </w:trPr>
        <w:tc>
          <w:tcPr>
            <w:tcW w:w="672" w:type="dxa"/>
            <w:vAlign w:val="center"/>
          </w:tcPr>
          <w:p>
            <w:pPr>
              <w:widowControl/>
              <w:jc w:val="center"/>
              <w:textAlignment w:val="bottom"/>
              <w:rPr>
                <w:del w:id="429" w:author="Administrator" w:date="2023-11-23T10:21:59Z"/>
                <w:rFonts w:ascii="宋体" w:hAnsi="宋体" w:cs="宋体"/>
                <w:sz w:val="18"/>
                <w:szCs w:val="18"/>
              </w:rPr>
            </w:pPr>
            <w:del w:id="430" w:author="Administrator" w:date="2023-11-23T10:21:59Z">
              <w:r>
                <w:rPr>
                  <w:rFonts w:hint="eastAsia" w:ascii="宋体" w:hAnsi="宋体" w:cs="宋体"/>
                  <w:sz w:val="18"/>
                  <w:szCs w:val="18"/>
                  <w:lang w:val="en-US" w:eastAsia="zh-CN"/>
                </w:rPr>
                <w:delText>29</w:delText>
              </w:r>
            </w:del>
          </w:p>
        </w:tc>
        <w:tc>
          <w:tcPr>
            <w:tcW w:w="4591" w:type="dxa"/>
          </w:tcPr>
          <w:p>
            <w:pPr>
              <w:rPr>
                <w:del w:id="431" w:author="Administrator" w:date="2023-11-23T10:21:59Z"/>
                <w:rFonts w:ascii="宋体" w:hAnsi="宋体" w:cs="宋体"/>
                <w:sz w:val="18"/>
                <w:szCs w:val="18"/>
              </w:rPr>
            </w:pPr>
            <w:del w:id="432" w:author="Administrator" w:date="2023-11-23T10:21:59Z">
              <w:r>
                <w:rPr>
                  <w:rFonts w:hint="eastAsia" w:ascii="宋体" w:hAnsi="宋体" w:cs="宋体"/>
                  <w:sz w:val="18"/>
                  <w:szCs w:val="18"/>
                </w:rPr>
                <w:delText xml:space="preserve">申办者资料真实性声明                             </w:delText>
              </w:r>
            </w:del>
            <w:del w:id="433" w:author="Administrator" w:date="2023-11-23T10:21:59Z">
              <w:r>
                <w:rPr>
                  <w:rFonts w:hint="eastAsia" w:ascii="宋体" w:hAnsi="宋体" w:cs="宋体"/>
                  <w:bCs/>
                  <w:sz w:val="18"/>
                  <w:szCs w:val="18"/>
                </w:rPr>
                <w:delText>▲</w:delText>
              </w:r>
            </w:del>
          </w:p>
        </w:tc>
        <w:tc>
          <w:tcPr>
            <w:tcW w:w="2625" w:type="dxa"/>
          </w:tcPr>
          <w:p>
            <w:pPr>
              <w:jc w:val="left"/>
              <w:rPr>
                <w:del w:id="434" w:author="Administrator" w:date="2023-11-23T10:21:59Z"/>
                <w:rFonts w:ascii="宋体" w:hAnsi="宋体" w:cs="宋体"/>
                <w:sz w:val="18"/>
                <w:szCs w:val="18"/>
              </w:rPr>
            </w:pPr>
            <w:del w:id="435" w:author="Administrator" w:date="2023-11-23T10:21:59Z">
              <w:r>
                <w:rPr>
                  <w:rFonts w:hint="eastAsia" w:ascii="宋体" w:hAnsi="宋体" w:cs="宋体"/>
                  <w:sz w:val="18"/>
                  <w:szCs w:val="18"/>
                </w:rPr>
                <w:delText>使用机构模板</w:delText>
              </w:r>
            </w:del>
          </w:p>
        </w:tc>
        <w:tc>
          <w:tcPr>
            <w:tcW w:w="707" w:type="dxa"/>
          </w:tcPr>
          <w:p>
            <w:pPr>
              <w:spacing w:line="360" w:lineRule="auto"/>
              <w:jc w:val="center"/>
              <w:rPr>
                <w:del w:id="436" w:author="Administrator" w:date="2023-11-23T10:21:59Z"/>
                <w:rFonts w:ascii="宋体" w:hAnsi="宋体" w:cs="宋体"/>
                <w:sz w:val="18"/>
                <w:szCs w:val="18"/>
              </w:rPr>
            </w:pPr>
          </w:p>
        </w:tc>
        <w:tc>
          <w:tcPr>
            <w:tcW w:w="611" w:type="dxa"/>
          </w:tcPr>
          <w:p>
            <w:pPr>
              <w:spacing w:line="360" w:lineRule="auto"/>
              <w:jc w:val="center"/>
              <w:rPr>
                <w:del w:id="437" w:author="Administrator" w:date="2023-11-23T10:21:59Z"/>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38" w:author="Administrator" w:date="2023-11-23T10:21:59Z"/>
        </w:trPr>
        <w:tc>
          <w:tcPr>
            <w:tcW w:w="672" w:type="dxa"/>
            <w:vAlign w:val="center"/>
          </w:tcPr>
          <w:p>
            <w:pPr>
              <w:widowControl/>
              <w:jc w:val="center"/>
              <w:textAlignment w:val="bottom"/>
              <w:rPr>
                <w:del w:id="439" w:author="Administrator" w:date="2023-11-23T10:21:59Z"/>
                <w:rFonts w:ascii="宋体" w:hAnsi="宋体" w:cs="宋体"/>
                <w:sz w:val="18"/>
                <w:szCs w:val="18"/>
              </w:rPr>
            </w:pPr>
            <w:del w:id="440" w:author="Administrator" w:date="2023-11-23T10:21:59Z">
              <w:r>
                <w:rPr>
                  <w:rFonts w:hint="eastAsia" w:ascii="宋体" w:hAnsi="宋体" w:cs="宋体"/>
                  <w:sz w:val="18"/>
                  <w:szCs w:val="18"/>
                </w:rPr>
                <w:delText>3</w:delText>
              </w:r>
            </w:del>
            <w:del w:id="441" w:author="Administrator" w:date="2023-11-23T10:21:59Z">
              <w:r>
                <w:rPr>
                  <w:rFonts w:hint="eastAsia" w:ascii="宋体" w:hAnsi="宋体" w:cs="宋体"/>
                  <w:sz w:val="18"/>
                  <w:szCs w:val="18"/>
                  <w:lang w:val="en-US" w:eastAsia="zh-CN"/>
                </w:rPr>
                <w:delText>0</w:delText>
              </w:r>
            </w:del>
          </w:p>
        </w:tc>
        <w:tc>
          <w:tcPr>
            <w:tcW w:w="4591" w:type="dxa"/>
          </w:tcPr>
          <w:p>
            <w:pPr>
              <w:rPr>
                <w:del w:id="442" w:author="Administrator" w:date="2023-11-23T10:21:59Z"/>
                <w:rFonts w:ascii="宋体" w:hAnsi="宋体" w:cs="宋体"/>
                <w:sz w:val="18"/>
                <w:szCs w:val="18"/>
              </w:rPr>
            </w:pPr>
            <w:del w:id="443" w:author="Administrator" w:date="2023-11-23T10:21:59Z">
              <w:r>
                <w:rPr>
                  <w:rFonts w:hint="eastAsia" w:ascii="宋体" w:hAnsi="宋体" w:cs="宋体"/>
                  <w:sz w:val="18"/>
                  <w:szCs w:val="18"/>
                </w:rPr>
                <w:delText>其他需要递交的文件</w:delText>
              </w:r>
            </w:del>
            <w:del w:id="444" w:author="Administrator" w:date="2023-11-23T10:21:59Z">
              <w:r>
                <w:rPr>
                  <w:rFonts w:hint="eastAsia" w:ascii="宋体" w:hAnsi="宋体" w:cs="宋体"/>
                  <w:sz w:val="18"/>
                  <w:szCs w:val="18"/>
                  <w:lang w:val="en-US" w:eastAsia="zh-CN"/>
                </w:rPr>
                <w:delText xml:space="preserve"> </w:delText>
              </w:r>
            </w:del>
            <w:del w:id="445" w:author="Administrator" w:date="2023-11-23T10:21:59Z">
              <w:r>
                <w:rPr>
                  <w:rFonts w:hint="eastAsia" w:ascii="宋体" w:hAnsi="宋体" w:cs="宋体"/>
                  <w:sz w:val="18"/>
                  <w:szCs w:val="18"/>
                </w:rPr>
                <w:delText xml:space="preserve">  </w:delText>
              </w:r>
            </w:del>
          </w:p>
        </w:tc>
        <w:tc>
          <w:tcPr>
            <w:tcW w:w="2625" w:type="dxa"/>
          </w:tcPr>
          <w:p>
            <w:pPr>
              <w:jc w:val="left"/>
              <w:rPr>
                <w:del w:id="446" w:author="Administrator" w:date="2023-11-23T10:21:59Z"/>
                <w:rFonts w:ascii="宋体" w:hAnsi="宋体" w:cs="宋体"/>
                <w:sz w:val="18"/>
                <w:szCs w:val="18"/>
              </w:rPr>
            </w:pPr>
            <w:del w:id="447" w:author="Administrator" w:date="2023-11-23T10:21:59Z">
              <w:r>
                <w:rPr>
                  <w:rFonts w:hint="eastAsia" w:ascii="宋体" w:hAnsi="宋体" w:cs="宋体"/>
                  <w:sz w:val="18"/>
                  <w:szCs w:val="18"/>
                </w:rPr>
                <w:delText>如有请提前与机构办秘书联系</w:delText>
              </w:r>
            </w:del>
          </w:p>
        </w:tc>
        <w:tc>
          <w:tcPr>
            <w:tcW w:w="707" w:type="dxa"/>
          </w:tcPr>
          <w:p>
            <w:pPr>
              <w:spacing w:line="360" w:lineRule="auto"/>
              <w:jc w:val="center"/>
              <w:rPr>
                <w:del w:id="448" w:author="Administrator" w:date="2023-11-23T10:21:59Z"/>
                <w:rFonts w:ascii="宋体" w:hAnsi="宋体" w:cs="宋体"/>
                <w:sz w:val="18"/>
                <w:szCs w:val="18"/>
              </w:rPr>
            </w:pPr>
          </w:p>
        </w:tc>
        <w:tc>
          <w:tcPr>
            <w:tcW w:w="611" w:type="dxa"/>
          </w:tcPr>
          <w:p>
            <w:pPr>
              <w:spacing w:line="360" w:lineRule="auto"/>
              <w:jc w:val="center"/>
              <w:rPr>
                <w:del w:id="449" w:author="Administrator" w:date="2023-11-23T10:21:59Z"/>
                <w:rFonts w:ascii="宋体" w:hAnsi="宋体" w:cs="宋体"/>
                <w:sz w:val="18"/>
                <w:szCs w:val="18"/>
              </w:rPr>
            </w:pPr>
          </w:p>
        </w:tc>
      </w:tr>
    </w:tbl>
    <w:p>
      <w:pPr>
        <w:spacing w:before="240" w:after="240"/>
        <w:jc w:val="left"/>
        <w:rPr>
          <w:del w:id="450" w:author="Administrator" w:date="2023-11-23T10:21:59Z"/>
          <w:rFonts w:hint="eastAsia"/>
          <w:color w:val="000000"/>
        </w:rPr>
      </w:pPr>
    </w:p>
    <w:p>
      <w:pPr>
        <w:ind w:leftChars="-405" w:hanging="849" w:hangingChars="472"/>
        <w:rPr>
          <w:del w:id="451" w:author="Administrator" w:date="2023-11-23T10:21:59Z"/>
          <w:rFonts w:eastAsiaTheme="minorEastAsia"/>
          <w:sz w:val="18"/>
          <w:szCs w:val="18"/>
        </w:rPr>
      </w:pPr>
      <w:del w:id="452" w:author="Administrator" w:date="2023-11-23T10:21:59Z">
        <w:r>
          <w:rPr>
            <w:rFonts w:eastAsiaTheme="minorEastAsia"/>
            <w:sz w:val="18"/>
            <w:szCs w:val="18"/>
          </w:rPr>
          <w:delText>备注：</w:delText>
        </w:r>
      </w:del>
    </w:p>
    <w:p>
      <w:pPr>
        <w:numPr>
          <w:ilvl w:val="0"/>
          <w:numId w:val="7"/>
        </w:numPr>
        <w:spacing w:line="276" w:lineRule="auto"/>
        <w:ind w:left="-265" w:leftChars="-126"/>
        <w:rPr>
          <w:del w:id="453" w:author="Administrator" w:date="2023-11-23T10:21:59Z"/>
          <w:rFonts w:eastAsiaTheme="minorEastAsia"/>
          <w:sz w:val="18"/>
          <w:szCs w:val="18"/>
        </w:rPr>
      </w:pPr>
      <w:del w:id="454" w:author="Administrator" w:date="2023-11-23T10:21:59Z">
        <w:r>
          <w:rPr>
            <w:rFonts w:eastAsiaTheme="minorEastAsia"/>
            <w:sz w:val="18"/>
            <w:szCs w:val="18"/>
          </w:rPr>
          <w:delText>标注了“</w:delText>
        </w:r>
      </w:del>
      <w:del w:id="455" w:author="Administrator" w:date="2023-11-23T10:21:59Z">
        <w:r>
          <w:rPr>
            <w:rFonts w:eastAsiaTheme="minorEastAsia"/>
            <w:bCs/>
            <w:sz w:val="18"/>
            <w:szCs w:val="18"/>
          </w:rPr>
          <w:delText>▲</w:delText>
        </w:r>
      </w:del>
      <w:del w:id="456" w:author="Administrator" w:date="2023-11-23T10:21:59Z">
        <w:r>
          <w:rPr>
            <w:rFonts w:eastAsiaTheme="minorEastAsia"/>
            <w:sz w:val="18"/>
            <w:szCs w:val="18"/>
          </w:rPr>
          <w:delText>”的内容为立项时需要递交的必备资料，</w:delText>
        </w:r>
      </w:del>
      <w:del w:id="457" w:author="Administrator" w:date="2023-11-23T10:21:59Z">
        <w:r>
          <w:rPr>
            <w:rFonts w:eastAsiaTheme="minorEastAsia"/>
            <w:b/>
            <w:sz w:val="18"/>
            <w:szCs w:val="18"/>
          </w:rPr>
          <w:delText>务必</w:delText>
        </w:r>
      </w:del>
      <w:del w:id="458" w:author="Administrator" w:date="2023-11-23T10:21:59Z">
        <w:r>
          <w:rPr>
            <w:rFonts w:hint="eastAsia" w:eastAsiaTheme="minorEastAsia"/>
            <w:b/>
            <w:sz w:val="18"/>
            <w:szCs w:val="18"/>
          </w:rPr>
          <w:delText>在</w:delText>
        </w:r>
      </w:del>
      <w:del w:id="459" w:author="Administrator" w:date="2023-11-23T10:21:59Z">
        <w:r>
          <w:rPr>
            <w:rFonts w:eastAsiaTheme="minorEastAsia"/>
            <w:b/>
            <w:sz w:val="18"/>
            <w:szCs w:val="18"/>
          </w:rPr>
          <w:delText>资料齐全后递交，资料不齐者不予受理</w:delText>
        </w:r>
      </w:del>
      <w:del w:id="460" w:author="Administrator" w:date="2023-11-23T10:21:59Z">
        <w:r>
          <w:rPr>
            <w:rFonts w:hint="eastAsia" w:eastAsiaTheme="minorEastAsia"/>
            <w:sz w:val="18"/>
            <w:szCs w:val="18"/>
          </w:rPr>
          <w:delText>；</w:delText>
        </w:r>
      </w:del>
      <w:del w:id="461" w:author="Administrator" w:date="2023-11-23T10:21:59Z">
        <w:r>
          <w:rPr>
            <w:rFonts w:eastAsiaTheme="minorEastAsia"/>
            <w:sz w:val="18"/>
            <w:szCs w:val="18"/>
          </w:rPr>
          <w:delText>非“</w:delText>
        </w:r>
      </w:del>
      <w:del w:id="462" w:author="Administrator" w:date="2023-11-23T10:21:59Z">
        <w:r>
          <w:rPr>
            <w:rFonts w:eastAsiaTheme="minorEastAsia"/>
            <w:bCs/>
            <w:sz w:val="18"/>
            <w:szCs w:val="18"/>
          </w:rPr>
          <w:delText>▲</w:delText>
        </w:r>
      </w:del>
      <w:del w:id="463" w:author="Administrator" w:date="2023-11-23T10:21:59Z">
        <w:r>
          <w:rPr>
            <w:rFonts w:eastAsiaTheme="minorEastAsia"/>
            <w:sz w:val="18"/>
            <w:szCs w:val="18"/>
          </w:rPr>
          <w:delText>”的文件启动会前</w:delText>
        </w:r>
      </w:del>
      <w:del w:id="464" w:author="Administrator" w:date="2023-11-23T10:21:59Z">
        <w:r>
          <w:rPr>
            <w:rFonts w:eastAsiaTheme="minorEastAsia"/>
            <w:b/>
            <w:sz w:val="18"/>
            <w:szCs w:val="18"/>
          </w:rPr>
          <w:delText>一次性</w:delText>
        </w:r>
      </w:del>
      <w:del w:id="465" w:author="Administrator" w:date="2023-11-23T10:21:59Z">
        <w:r>
          <w:rPr>
            <w:rFonts w:eastAsiaTheme="minorEastAsia"/>
            <w:sz w:val="18"/>
            <w:szCs w:val="18"/>
          </w:rPr>
          <w:delText>递交齐全。</w:delText>
        </w:r>
      </w:del>
    </w:p>
    <w:p>
      <w:pPr>
        <w:numPr>
          <w:ilvl w:val="0"/>
          <w:numId w:val="7"/>
        </w:numPr>
        <w:spacing w:line="276" w:lineRule="auto"/>
        <w:ind w:left="-265" w:leftChars="-126"/>
        <w:rPr>
          <w:del w:id="466" w:author="Administrator" w:date="2023-11-23T10:21:59Z"/>
          <w:rFonts w:eastAsiaTheme="minorEastAsia"/>
          <w:sz w:val="18"/>
          <w:szCs w:val="18"/>
        </w:rPr>
      </w:pPr>
      <w:del w:id="467" w:author="Administrator" w:date="2023-11-23T10:21:59Z">
        <w:r>
          <w:rPr>
            <w:rFonts w:eastAsiaTheme="minorEastAsia"/>
            <w:sz w:val="18"/>
            <w:szCs w:val="18"/>
          </w:rPr>
          <w:delText>所有文件按此表顺序递交，</w:delText>
        </w:r>
      </w:del>
      <w:del w:id="468" w:author="Administrator" w:date="2023-11-23T10:21:59Z">
        <w:r>
          <w:rPr>
            <w:rFonts w:hint="eastAsia" w:eastAsiaTheme="minorEastAsia"/>
            <w:sz w:val="18"/>
            <w:szCs w:val="18"/>
          </w:rPr>
          <w:delText>不得自行删减，</w:delText>
        </w:r>
      </w:del>
      <w:del w:id="469" w:author="Administrator" w:date="2023-11-23T10:21:59Z">
        <w:r>
          <w:rPr>
            <w:rFonts w:eastAsiaTheme="minorEastAsia"/>
            <w:sz w:val="18"/>
            <w:szCs w:val="18"/>
          </w:rPr>
          <w:delText>需在表格的递交文件清单一栏中标明各项资料的版本号和版本日期。</w:delText>
        </w:r>
      </w:del>
    </w:p>
    <w:p>
      <w:pPr>
        <w:numPr>
          <w:ilvl w:val="0"/>
          <w:numId w:val="7"/>
        </w:numPr>
        <w:spacing w:line="276" w:lineRule="auto"/>
        <w:ind w:left="-265" w:leftChars="-126"/>
        <w:rPr>
          <w:del w:id="470" w:author="Administrator" w:date="2023-11-23T10:21:59Z"/>
          <w:rFonts w:eastAsiaTheme="minorEastAsia"/>
          <w:sz w:val="18"/>
          <w:szCs w:val="18"/>
        </w:rPr>
      </w:pPr>
      <w:del w:id="471" w:author="Administrator" w:date="2023-11-23T10:21:59Z">
        <w:bookmarkStart w:id="3" w:name="_Hlk14445156"/>
        <w:r>
          <w:rPr>
            <w:rFonts w:hint="eastAsia" w:eastAsiaTheme="minorEastAsia"/>
            <w:sz w:val="18"/>
            <w:szCs w:val="18"/>
          </w:rPr>
          <w:delText>申办者</w:delText>
        </w:r>
      </w:del>
      <w:del w:id="472" w:author="Administrator" w:date="2023-11-23T10:21:59Z">
        <w:r>
          <w:rPr>
            <w:rFonts w:eastAsiaTheme="minorEastAsia"/>
            <w:sz w:val="18"/>
            <w:szCs w:val="18"/>
          </w:rPr>
          <w:delText>提供的资料均需盖</w:delText>
        </w:r>
      </w:del>
      <w:del w:id="473" w:author="Administrator" w:date="2023-11-23T10:21:59Z">
        <w:r>
          <w:rPr>
            <w:rFonts w:hint="eastAsia" w:eastAsiaTheme="minorEastAsia"/>
            <w:sz w:val="18"/>
            <w:szCs w:val="18"/>
          </w:rPr>
          <w:delText>公</w:delText>
        </w:r>
      </w:del>
      <w:del w:id="474" w:author="Administrator" w:date="2023-11-23T10:21:59Z">
        <w:r>
          <w:rPr>
            <w:rFonts w:eastAsiaTheme="minorEastAsia"/>
            <w:sz w:val="18"/>
            <w:szCs w:val="18"/>
          </w:rPr>
          <w:delText>章后递交（首页+骑缝）</w:delText>
        </w:r>
      </w:del>
      <w:del w:id="475" w:author="Administrator" w:date="2023-11-23T10:21:59Z">
        <w:r>
          <w:rPr>
            <w:rFonts w:hint="eastAsia" w:eastAsiaTheme="minorEastAsia"/>
            <w:sz w:val="18"/>
            <w:szCs w:val="18"/>
          </w:rPr>
          <w:delText>，</w:delText>
        </w:r>
      </w:del>
      <w:del w:id="476" w:author="Administrator" w:date="2023-11-23T10:21:59Z">
        <w:r>
          <w:rPr>
            <w:rFonts w:eastAsiaTheme="minorEastAsia"/>
            <w:sz w:val="18"/>
            <w:szCs w:val="18"/>
          </w:rPr>
          <w:delText>具体</w:delText>
        </w:r>
      </w:del>
      <w:del w:id="477" w:author="Administrator" w:date="2023-11-23T10:21:59Z">
        <w:r>
          <w:rPr>
            <w:rFonts w:hint="eastAsia" w:eastAsiaTheme="minorEastAsia"/>
            <w:sz w:val="18"/>
            <w:szCs w:val="18"/>
          </w:rPr>
          <w:delText>盖章要求参考《延安大学咸阳医院国家药物临床试验机构办事指南》机构立项流程，</w:delText>
        </w:r>
      </w:del>
      <w:del w:id="478" w:author="Administrator" w:date="2023-11-23T10:21:59Z">
        <w:r>
          <w:rPr>
            <w:rFonts w:eastAsiaTheme="minorEastAsia"/>
            <w:sz w:val="18"/>
            <w:szCs w:val="18"/>
          </w:rPr>
          <w:delText>用黑色双孔活页文件夹装订好（做好竖标签），其中一套交药物临床试验机构，一套留研究者存档，研究完成后应将“研究者存档”的全部资料送回药物临床试验机构归档。</w:delText>
        </w:r>
        <w:bookmarkEnd w:id="3"/>
        <w:r>
          <w:rPr>
            <w:rFonts w:eastAsiaTheme="minorEastAsia"/>
            <w:sz w:val="18"/>
            <w:szCs w:val="18"/>
          </w:rPr>
          <w:delText>具体装订要求可参考文件《临床试验立项申请资料准备须知》。</w:delText>
        </w:r>
      </w:del>
    </w:p>
    <w:p>
      <w:pPr>
        <w:numPr>
          <w:ilvl w:val="0"/>
          <w:numId w:val="7"/>
        </w:numPr>
        <w:spacing w:line="276" w:lineRule="auto"/>
        <w:ind w:left="-265" w:leftChars="-126"/>
        <w:rPr>
          <w:del w:id="479" w:author="Administrator" w:date="2023-11-23T10:21:59Z"/>
          <w:rFonts w:eastAsiaTheme="minorEastAsia"/>
          <w:sz w:val="18"/>
          <w:szCs w:val="18"/>
        </w:rPr>
      </w:pPr>
      <w:del w:id="480" w:author="Administrator" w:date="2023-11-23T10:21:59Z">
        <w:r>
          <w:rPr>
            <w:rFonts w:eastAsiaTheme="minorEastAsia"/>
            <w:sz w:val="18"/>
            <w:szCs w:val="18"/>
          </w:rPr>
          <w:delText>CRA、CRC至少有一年以上工作经验</w:delText>
        </w:r>
      </w:del>
      <w:del w:id="481" w:author="Administrator" w:date="2023-11-23T10:21:59Z">
        <w:r>
          <w:rPr>
            <w:rFonts w:hint="eastAsia" w:eastAsiaTheme="minorEastAsia"/>
            <w:sz w:val="18"/>
            <w:szCs w:val="18"/>
          </w:rPr>
          <w:delText>；</w:delText>
        </w:r>
      </w:del>
      <w:del w:id="482" w:author="Administrator" w:date="2023-11-23T10:21:59Z">
        <w:r>
          <w:rPr>
            <w:rFonts w:eastAsiaTheme="minorEastAsia"/>
            <w:sz w:val="18"/>
            <w:szCs w:val="18"/>
          </w:rPr>
          <w:delText>GCP证书需为</w:delText>
        </w:r>
      </w:del>
      <w:del w:id="483" w:author="Administrator" w:date="2023-11-23T10:21:59Z">
        <w:r>
          <w:rPr>
            <w:rFonts w:hint="eastAsia" w:eastAsiaTheme="minorEastAsia"/>
            <w:sz w:val="18"/>
            <w:szCs w:val="18"/>
          </w:rPr>
          <w:delText>国家</w:delText>
        </w:r>
      </w:del>
      <w:del w:id="484" w:author="Administrator" w:date="2023-11-23T10:21:59Z">
        <w:r>
          <w:rPr>
            <w:rFonts w:eastAsiaTheme="minorEastAsia"/>
            <w:sz w:val="18"/>
            <w:szCs w:val="18"/>
          </w:rPr>
          <w:delText>局、学会或医院牵头举办的培训会议发放的证书。</w:delText>
        </w:r>
      </w:del>
    </w:p>
    <w:p>
      <w:pPr>
        <w:ind w:left="-269"/>
        <w:rPr>
          <w:del w:id="485" w:author="Administrator" w:date="2023-11-23T10:21:59Z"/>
          <w:b/>
          <w:bCs/>
          <w:i/>
          <w:iCs/>
          <w:sz w:val="18"/>
          <w:szCs w:val="18"/>
        </w:rPr>
      </w:pPr>
      <w:del w:id="486" w:author="Administrator" w:date="2023-11-23T10:21:59Z">
        <w:r>
          <w:rPr>
            <w:rFonts w:hint="eastAsia" w:eastAsiaTheme="minorEastAsia"/>
            <w:b/>
            <w:sz w:val="18"/>
            <w:szCs w:val="18"/>
          </w:rPr>
          <w:delText>5</w:delText>
        </w:r>
      </w:del>
      <w:del w:id="487" w:author="Administrator" w:date="2023-11-23T10:21:59Z">
        <w:r>
          <w:rPr>
            <w:rFonts w:hint="eastAsia" w:eastAsiaTheme="minorEastAsia"/>
            <w:b/>
            <w:sz w:val="18"/>
            <w:szCs w:val="18"/>
            <w:lang w:eastAsia="zh-CN"/>
          </w:rPr>
          <w:delText>、</w:delText>
        </w:r>
      </w:del>
      <w:del w:id="488" w:author="Administrator" w:date="2023-11-23T10:21:59Z">
        <w:r>
          <w:rPr>
            <w:rFonts w:hint="eastAsia" w:eastAsiaTheme="minorEastAsia"/>
            <w:b/>
            <w:sz w:val="18"/>
            <w:szCs w:val="18"/>
          </w:rPr>
          <w:delText>我院不接受对照组仪器设备采用租借方式进入院内进行试验。</w:delText>
        </w:r>
      </w:del>
    </w:p>
    <w:p>
      <w:pPr>
        <w:ind w:left="-269"/>
        <w:rPr>
          <w:del w:id="489" w:author="Administrator" w:date="2023-11-23T10:21:59Z"/>
          <w:sz w:val="18"/>
          <w:szCs w:val="21"/>
        </w:rPr>
      </w:pPr>
      <w:del w:id="490" w:author="Administrator" w:date="2023-11-23T10:21:59Z">
        <w:r>
          <w:rPr>
            <w:rFonts w:hint="eastAsia"/>
            <w:sz w:val="18"/>
            <w:szCs w:val="21"/>
          </w:rPr>
          <w:delText>6、病历报告表：请确认涵盖了国家药监局发布的医疗医械临床试验病历报告表范本的全部元素。（请特别注意是否有遗漏“器械缺陷”）。</w:delText>
        </w:r>
      </w:del>
    </w:p>
    <w:p>
      <w:pPr>
        <w:spacing w:before="240" w:after="240"/>
        <w:jc w:val="left"/>
        <w:rPr>
          <w:del w:id="491" w:author="Administrator" w:date="2023-11-23T10:21:59Z"/>
          <w:rFonts w:hint="eastAsia"/>
          <w:color w:val="000000"/>
        </w:rPr>
      </w:pPr>
    </w:p>
    <w:p>
      <w:pPr>
        <w:spacing w:before="240" w:after="240"/>
        <w:jc w:val="left"/>
        <w:rPr>
          <w:del w:id="492" w:author="Administrator" w:date="2023-11-23T10:21:59Z"/>
          <w:rFonts w:hint="eastAsia"/>
          <w:color w:val="000000"/>
        </w:rPr>
      </w:pPr>
    </w:p>
    <w:p>
      <w:pPr>
        <w:spacing w:before="240" w:after="240"/>
        <w:jc w:val="left"/>
        <w:rPr>
          <w:del w:id="493" w:author="Administrator" w:date="2023-11-23T10:21:59Z"/>
          <w:rFonts w:hint="eastAsia"/>
          <w:color w:val="000000"/>
        </w:rPr>
      </w:pPr>
    </w:p>
    <w:p>
      <w:pPr>
        <w:spacing w:before="240" w:after="240"/>
        <w:jc w:val="left"/>
        <w:rPr>
          <w:del w:id="494" w:author="Administrator" w:date="2023-11-23T10:21:59Z"/>
          <w:rFonts w:hint="eastAsia"/>
          <w:color w:val="000000"/>
        </w:rPr>
      </w:pPr>
    </w:p>
    <w:p>
      <w:pPr>
        <w:spacing w:before="240" w:after="240"/>
        <w:jc w:val="left"/>
        <w:rPr>
          <w:del w:id="495" w:author="Administrator" w:date="2023-11-23T10:21:59Z"/>
          <w:rFonts w:hint="eastAsia"/>
          <w:color w:val="000000"/>
        </w:rPr>
      </w:pPr>
    </w:p>
    <w:p>
      <w:pPr>
        <w:ind w:leftChars="-67" w:hanging="187" w:hangingChars="67"/>
        <w:rPr>
          <w:ins w:id="496" w:author="dangyi" w:date="2023-11-20T11:15:29Z"/>
          <w:del w:id="497" w:author="Administrator" w:date="2023-11-23T10:21:59Z"/>
          <w:rFonts w:hint="eastAsia" w:ascii="宋体" w:hAnsi="宋体" w:cs="宋体"/>
          <w:b w:val="0"/>
          <w:bCs/>
          <w:sz w:val="28"/>
          <w:szCs w:val="28"/>
          <w:lang w:val="en-US" w:eastAsia="zh-CN"/>
        </w:rPr>
      </w:pPr>
      <w:del w:id="498" w:author="Administrator" w:date="2023-11-23T10:21:59Z">
        <w:r>
          <w:rPr>
            <w:rFonts w:hint="eastAsia" w:ascii="宋体" w:hAnsi="宋体" w:cs="宋体"/>
            <w:b w:val="0"/>
            <w:bCs/>
            <w:sz w:val="28"/>
            <w:szCs w:val="28"/>
          </w:rPr>
          <w:delText>附件2</w:delText>
        </w:r>
      </w:del>
      <w:del w:id="499" w:author="Administrator" w:date="2023-11-23T10:21:59Z">
        <w:r>
          <w:rPr>
            <w:rFonts w:hint="eastAsia" w:ascii="宋体" w:hAnsi="宋体" w:cs="宋体"/>
            <w:b w:val="0"/>
            <w:bCs/>
            <w:sz w:val="28"/>
            <w:szCs w:val="28"/>
            <w:lang w:val="en-US" w:eastAsia="zh-CN"/>
          </w:rPr>
          <w:delText xml:space="preserve">  </w:delText>
        </w:r>
      </w:del>
      <w:ins w:id="500" w:author="dangyi" w:date="2023-11-20T11:15:36Z">
        <w:del w:id="501" w:author="Administrator" w:date="2023-11-23T10:21:59Z">
          <w:r>
            <w:rPr>
              <w:rFonts w:hint="eastAsia" w:ascii="宋体" w:hAnsi="宋体" w:cs="宋体"/>
              <w:bCs/>
              <w:sz w:val="28"/>
              <w:szCs w:val="28"/>
              <w:rPrChange w:id="502" w:author="dangyi" w:date="2023-11-20T11:15:36Z">
                <w:rPr>
                  <w:rFonts w:hint="eastAsia"/>
                </w:rPr>
              </w:rPrChange>
            </w:rPr>
            <w:delText xml:space="preserve"> 医疗器械临床试验项目申请书</w:delText>
          </w:r>
        </w:del>
      </w:ins>
    </w:p>
    <w:p>
      <w:pPr>
        <w:ind w:leftChars="-67" w:hanging="140" w:hangingChars="67"/>
        <w:rPr>
          <w:ins w:id="505" w:author="dangyi" w:date="2023-11-20T11:15:24Z"/>
          <w:del w:id="506" w:author="Administrator" w:date="2023-11-23T10:21:59Z"/>
          <w:rFonts w:hint="eastAsia"/>
          <w:color w:val="000000"/>
          <w:sz w:val="28"/>
          <w:szCs w:val="28"/>
        </w:rPr>
      </w:pPr>
      <w:ins w:id="507" w:author="dangyi" w:date="2023-11-20T11:15:24Z">
        <w:del w:id="508" w:author="Administrator" w:date="2023-11-23T10:21:59Z">
          <w:r>
            <w:rPr>
              <w:rFonts w:hint="eastAsia"/>
            </w:rPr>
            <w:delText xml:space="preserve">表1                        </w:delText>
          </w:r>
        </w:del>
      </w:ins>
      <w:ins w:id="509" w:author="dangyi" w:date="2023-11-20T11:15:24Z">
        <w:del w:id="510" w:author="Administrator" w:date="2023-11-23T10:21:59Z">
          <w:r>
            <w:rPr>
              <w:rFonts w:hint="eastAsia"/>
              <w:sz w:val="28"/>
              <w:szCs w:val="28"/>
            </w:rPr>
            <w:delText xml:space="preserve">  </w:delText>
          </w:r>
        </w:del>
      </w:ins>
      <w:ins w:id="511" w:author="dangyi" w:date="2023-11-20T11:15:24Z">
        <w:del w:id="512" w:author="Administrator" w:date="2023-11-23T10:21:59Z">
          <w:r>
            <w:rPr>
              <w:rFonts w:hint="eastAsia"/>
              <w:b/>
              <w:color w:val="000000"/>
              <w:sz w:val="28"/>
              <w:szCs w:val="28"/>
            </w:rPr>
            <w:delText>医疗器械临床试验项目申请书</w:delText>
          </w:r>
        </w:del>
      </w:ins>
    </w:p>
    <w:p>
      <w:pPr>
        <w:rPr>
          <w:ins w:id="513" w:author="dangyi" w:date="2023-11-20T11:15:24Z"/>
          <w:del w:id="514" w:author="Administrator" w:date="2023-11-23T10:21:59Z"/>
        </w:rPr>
      </w:pPr>
      <w:ins w:id="515" w:author="dangyi" w:date="2023-11-20T11:15:24Z">
        <w:del w:id="516" w:author="Administrator" w:date="2023-11-23T10:21:59Z">
          <w:r>
            <w:rPr>
              <w:rFonts w:hint="eastAsia"/>
            </w:rPr>
            <w:delText xml:space="preserve">   </w:delText>
          </w:r>
        </w:del>
      </w:ins>
    </w:p>
    <w:p>
      <w:pPr>
        <w:rPr>
          <w:ins w:id="517" w:author="dangyi" w:date="2023-11-20T11:15:24Z"/>
          <w:del w:id="518" w:author="Administrator" w:date="2023-11-23T10:21:59Z"/>
          <w:color w:val="000000"/>
        </w:rPr>
      </w:pPr>
    </w:p>
    <w:tbl>
      <w:tblPr>
        <w:tblStyle w:val="6"/>
        <w:tblpPr w:leftFromText="180" w:rightFromText="180" w:vertAnchor="page" w:horzAnchor="page" w:tblpX="1740" w:tblpY="27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147"/>
        <w:gridCol w:w="1263"/>
        <w:gridCol w:w="390"/>
        <w:gridCol w:w="870"/>
        <w:gridCol w:w="30"/>
        <w:gridCol w:w="720"/>
        <w:gridCol w:w="690"/>
        <w:gridCol w:w="570"/>
        <w:gridCol w:w="432"/>
        <w:gridCol w:w="468"/>
        <w:gridCol w:w="723"/>
        <w:gridCol w:w="81"/>
        <w:gridCol w:w="72"/>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ins w:id="519" w:author="dangyi" w:date="2023-11-20T11:15:24Z"/>
          <w:del w:id="520" w:author="Administrator" w:date="2023-11-23T10:21:59Z"/>
        </w:trPr>
        <w:tc>
          <w:tcPr>
            <w:tcW w:w="1368" w:type="dxa"/>
            <w:gridSpan w:val="2"/>
            <w:noWrap w:val="0"/>
            <w:vAlign w:val="center"/>
          </w:tcPr>
          <w:p>
            <w:pPr>
              <w:spacing w:line="360" w:lineRule="auto"/>
              <w:jc w:val="center"/>
              <w:rPr>
                <w:ins w:id="521" w:author="dangyi" w:date="2023-11-20T11:15:24Z"/>
                <w:del w:id="522" w:author="Administrator" w:date="2023-11-23T10:21:59Z"/>
                <w:rFonts w:hint="eastAsia" w:ascii="宋体" w:hAnsi="宋体"/>
              </w:rPr>
            </w:pPr>
            <w:ins w:id="523" w:author="dangyi" w:date="2023-11-20T11:15:24Z">
              <w:del w:id="524" w:author="Administrator" w:date="2023-11-23T10:21:59Z">
                <w:r>
                  <w:rPr>
                    <w:rFonts w:hint="eastAsia"/>
                    <w:szCs w:val="21"/>
                  </w:rPr>
                  <w:delText>项目序号</w:delText>
                </w:r>
              </w:del>
            </w:ins>
          </w:p>
        </w:tc>
        <w:tc>
          <w:tcPr>
            <w:tcW w:w="1410" w:type="dxa"/>
            <w:gridSpan w:val="2"/>
            <w:noWrap w:val="0"/>
            <w:vAlign w:val="top"/>
          </w:tcPr>
          <w:p>
            <w:pPr>
              <w:spacing w:line="360" w:lineRule="auto"/>
              <w:rPr>
                <w:ins w:id="525" w:author="dangyi" w:date="2023-11-20T11:15:24Z"/>
                <w:del w:id="526" w:author="Administrator" w:date="2023-11-23T10:21:59Z"/>
                <w:rFonts w:hint="eastAsia" w:ascii="新宋体-18030" w:hAnsi="新宋体-18030" w:eastAsia="新宋体-18030" w:cs="新宋体-18030"/>
                <w:bCs/>
              </w:rPr>
            </w:pPr>
          </w:p>
        </w:tc>
        <w:tc>
          <w:tcPr>
            <w:tcW w:w="1260" w:type="dxa"/>
            <w:gridSpan w:val="2"/>
            <w:noWrap w:val="0"/>
            <w:vAlign w:val="top"/>
          </w:tcPr>
          <w:p>
            <w:pPr>
              <w:spacing w:line="360" w:lineRule="auto"/>
              <w:jc w:val="center"/>
              <w:rPr>
                <w:ins w:id="527" w:author="dangyi" w:date="2023-11-20T11:15:24Z"/>
                <w:del w:id="528" w:author="Administrator" w:date="2023-11-23T10:21:59Z"/>
                <w:rFonts w:hint="eastAsia" w:ascii="宋体" w:hAnsi="宋体"/>
              </w:rPr>
            </w:pPr>
            <w:ins w:id="529" w:author="dangyi" w:date="2023-11-20T11:15:24Z">
              <w:del w:id="530" w:author="Administrator" w:date="2023-11-23T10:21:59Z">
                <w:r>
                  <w:rPr>
                    <w:rFonts w:hint="eastAsia" w:ascii="宋体" w:hAnsi="宋体"/>
                  </w:rPr>
                  <w:delText>申请日期</w:delText>
                </w:r>
              </w:del>
            </w:ins>
          </w:p>
        </w:tc>
        <w:tc>
          <w:tcPr>
            <w:tcW w:w="1440" w:type="dxa"/>
            <w:gridSpan w:val="3"/>
            <w:noWrap w:val="0"/>
            <w:vAlign w:val="top"/>
          </w:tcPr>
          <w:p>
            <w:pPr>
              <w:spacing w:line="360" w:lineRule="auto"/>
              <w:rPr>
                <w:ins w:id="531" w:author="dangyi" w:date="2023-11-20T11:15:24Z"/>
                <w:del w:id="532" w:author="Administrator" w:date="2023-11-23T10:21:59Z"/>
                <w:rFonts w:hint="eastAsia" w:ascii="宋体" w:hAnsi="宋体"/>
              </w:rPr>
            </w:pPr>
          </w:p>
        </w:tc>
        <w:tc>
          <w:tcPr>
            <w:tcW w:w="1470" w:type="dxa"/>
            <w:gridSpan w:val="3"/>
            <w:noWrap w:val="0"/>
            <w:vAlign w:val="top"/>
          </w:tcPr>
          <w:p>
            <w:pPr>
              <w:spacing w:line="360" w:lineRule="auto"/>
              <w:rPr>
                <w:ins w:id="533" w:author="dangyi" w:date="2023-11-20T11:15:24Z"/>
                <w:del w:id="534" w:author="Administrator" w:date="2023-11-23T10:21:59Z"/>
                <w:rFonts w:hint="eastAsia" w:ascii="新宋体-18030" w:hAnsi="新宋体-18030" w:eastAsia="新宋体-18030" w:cs="新宋体-18030"/>
                <w:bCs/>
              </w:rPr>
            </w:pPr>
            <w:ins w:id="535" w:author="dangyi" w:date="2023-11-20T11:15:24Z">
              <w:del w:id="536" w:author="Administrator" w:date="2023-11-23T10:21:59Z">
                <w:r>
                  <w:rPr>
                    <w:rFonts w:hint="eastAsia" w:ascii="新宋体-18030" w:hAnsi="新宋体-18030" w:eastAsia="新宋体-18030" w:cs="新宋体-18030"/>
                    <w:bCs/>
                  </w:rPr>
                  <w:delText>专业（科室）</w:delText>
                </w:r>
              </w:del>
            </w:ins>
          </w:p>
        </w:tc>
        <w:tc>
          <w:tcPr>
            <w:tcW w:w="2520" w:type="dxa"/>
            <w:gridSpan w:val="4"/>
            <w:noWrap w:val="0"/>
            <w:vAlign w:val="top"/>
          </w:tcPr>
          <w:p>
            <w:pPr>
              <w:spacing w:line="360" w:lineRule="auto"/>
              <w:rPr>
                <w:ins w:id="537" w:author="dangyi" w:date="2023-11-20T11:15:24Z"/>
                <w:del w:id="538" w:author="Administrator" w:date="2023-11-23T10:21:59Z"/>
                <w:rFonts w:hint="eastAsia" w:ascii="新宋体-18030" w:hAnsi="新宋体-18030" w:eastAsia="新宋体-18030" w:cs="新宋体-1803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ins w:id="539" w:author="dangyi" w:date="2023-11-20T11:15:24Z"/>
          <w:del w:id="540" w:author="Administrator" w:date="2023-11-23T10:21:59Z"/>
        </w:trPr>
        <w:tc>
          <w:tcPr>
            <w:tcW w:w="1368" w:type="dxa"/>
            <w:gridSpan w:val="2"/>
            <w:noWrap w:val="0"/>
            <w:vAlign w:val="center"/>
          </w:tcPr>
          <w:p>
            <w:pPr>
              <w:spacing w:line="360" w:lineRule="auto"/>
              <w:jc w:val="center"/>
              <w:rPr>
                <w:ins w:id="541" w:author="dangyi" w:date="2023-11-20T11:15:24Z"/>
                <w:del w:id="542" w:author="Administrator" w:date="2023-11-23T10:21:59Z"/>
                <w:rFonts w:hint="eastAsia" w:ascii="宋体" w:hAnsi="宋体"/>
              </w:rPr>
            </w:pPr>
            <w:ins w:id="543" w:author="dangyi" w:date="2023-11-20T11:15:24Z">
              <w:del w:id="544" w:author="Administrator" w:date="2023-11-23T10:21:59Z">
                <w:r>
                  <w:rPr>
                    <w:rFonts w:hint="eastAsia" w:ascii="宋体" w:hAnsi="宋体"/>
                  </w:rPr>
                  <w:delText>项目名称</w:delText>
                </w:r>
              </w:del>
            </w:ins>
          </w:p>
        </w:tc>
        <w:tc>
          <w:tcPr>
            <w:tcW w:w="8100" w:type="dxa"/>
            <w:gridSpan w:val="14"/>
            <w:noWrap w:val="0"/>
            <w:vAlign w:val="top"/>
          </w:tcPr>
          <w:p>
            <w:pPr>
              <w:spacing w:line="360" w:lineRule="auto"/>
              <w:rPr>
                <w:ins w:id="545" w:author="dangyi" w:date="2023-11-20T11:15:24Z"/>
                <w:del w:id="546" w:author="Administrator" w:date="2023-11-23T10:21:59Z"/>
                <w:rFonts w:hint="eastAsia" w:ascii="新宋体-18030" w:hAnsi="新宋体-18030" w:eastAsia="新宋体-18030" w:cs="新宋体-1803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ins w:id="547" w:author="dangyi" w:date="2023-11-20T11:15:24Z"/>
          <w:del w:id="548" w:author="Administrator" w:date="2023-11-23T10:21:59Z"/>
        </w:trPr>
        <w:tc>
          <w:tcPr>
            <w:tcW w:w="1368" w:type="dxa"/>
            <w:gridSpan w:val="2"/>
            <w:noWrap w:val="0"/>
            <w:vAlign w:val="center"/>
          </w:tcPr>
          <w:p>
            <w:pPr>
              <w:spacing w:line="360" w:lineRule="auto"/>
              <w:jc w:val="center"/>
              <w:rPr>
                <w:ins w:id="549" w:author="dangyi" w:date="2023-11-20T11:15:24Z"/>
                <w:del w:id="550" w:author="Administrator" w:date="2023-11-23T10:21:59Z"/>
                <w:rFonts w:hint="eastAsia"/>
              </w:rPr>
            </w:pPr>
            <w:ins w:id="551" w:author="dangyi" w:date="2023-11-20T11:15:24Z">
              <w:del w:id="552" w:author="Administrator" w:date="2023-11-23T10:21:59Z">
                <w:r>
                  <w:rPr>
                    <w:rFonts w:hint="eastAsia" w:ascii="宋体" w:hAnsi="宋体"/>
                  </w:rPr>
                  <w:delText>方案编号</w:delText>
                </w:r>
              </w:del>
            </w:ins>
          </w:p>
        </w:tc>
        <w:tc>
          <w:tcPr>
            <w:tcW w:w="1800" w:type="dxa"/>
            <w:gridSpan w:val="3"/>
            <w:noWrap w:val="0"/>
            <w:vAlign w:val="top"/>
          </w:tcPr>
          <w:p>
            <w:pPr>
              <w:spacing w:line="360" w:lineRule="auto"/>
              <w:rPr>
                <w:ins w:id="553" w:author="dangyi" w:date="2023-11-20T11:15:24Z"/>
                <w:del w:id="554" w:author="Administrator" w:date="2023-11-23T10:21:59Z"/>
                <w:rFonts w:hint="eastAsia" w:ascii="新宋体-18030" w:hAnsi="新宋体-18030" w:eastAsia="新宋体-18030" w:cs="新宋体-18030"/>
                <w:bCs/>
              </w:rPr>
            </w:pPr>
          </w:p>
        </w:tc>
        <w:tc>
          <w:tcPr>
            <w:tcW w:w="1620" w:type="dxa"/>
            <w:gridSpan w:val="3"/>
            <w:noWrap w:val="0"/>
            <w:vAlign w:val="top"/>
          </w:tcPr>
          <w:p>
            <w:pPr>
              <w:spacing w:line="360" w:lineRule="auto"/>
              <w:jc w:val="center"/>
              <w:rPr>
                <w:ins w:id="555" w:author="dangyi" w:date="2023-11-20T11:15:24Z"/>
                <w:del w:id="556" w:author="Administrator" w:date="2023-11-23T10:21:59Z"/>
                <w:rFonts w:hint="eastAsia" w:ascii="新宋体-18030" w:hAnsi="新宋体-18030" w:eastAsia="新宋体-18030" w:cs="新宋体-18030"/>
                <w:bCs/>
              </w:rPr>
            </w:pPr>
            <w:ins w:id="557" w:author="dangyi" w:date="2023-11-20T11:15:24Z">
              <w:del w:id="558" w:author="Administrator" w:date="2023-11-23T10:21:59Z">
                <w:r>
                  <w:rPr>
                    <w:rFonts w:hint="eastAsia" w:ascii="宋体" w:hAnsi="宋体"/>
                  </w:rPr>
                  <w:delText>方案总例数</w:delText>
                </w:r>
              </w:del>
            </w:ins>
          </w:p>
        </w:tc>
        <w:tc>
          <w:tcPr>
            <w:tcW w:w="1692" w:type="dxa"/>
            <w:gridSpan w:val="3"/>
            <w:noWrap w:val="0"/>
            <w:vAlign w:val="top"/>
          </w:tcPr>
          <w:p>
            <w:pPr>
              <w:spacing w:line="360" w:lineRule="auto"/>
              <w:rPr>
                <w:ins w:id="559" w:author="dangyi" w:date="2023-11-20T11:15:24Z"/>
                <w:del w:id="560" w:author="Administrator" w:date="2023-11-23T10:21:59Z"/>
                <w:rFonts w:hint="eastAsia" w:ascii="新宋体-18030" w:hAnsi="新宋体-18030" w:eastAsia="新宋体-18030" w:cs="新宋体-18030"/>
                <w:bCs/>
              </w:rPr>
            </w:pPr>
          </w:p>
        </w:tc>
        <w:tc>
          <w:tcPr>
            <w:tcW w:w="1344" w:type="dxa"/>
            <w:gridSpan w:val="4"/>
            <w:noWrap w:val="0"/>
            <w:vAlign w:val="top"/>
          </w:tcPr>
          <w:p>
            <w:pPr>
              <w:spacing w:line="360" w:lineRule="auto"/>
              <w:jc w:val="center"/>
              <w:rPr>
                <w:ins w:id="561" w:author="dangyi" w:date="2023-11-20T11:15:24Z"/>
                <w:del w:id="562" w:author="Administrator" w:date="2023-11-23T10:21:59Z"/>
                <w:rFonts w:hint="eastAsia" w:ascii="新宋体-18030" w:hAnsi="新宋体-18030" w:eastAsia="新宋体-18030" w:cs="新宋体-18030"/>
                <w:bCs/>
              </w:rPr>
            </w:pPr>
            <w:ins w:id="563" w:author="dangyi" w:date="2023-11-20T11:15:24Z">
              <w:del w:id="564" w:author="Administrator" w:date="2023-11-23T10:21:59Z">
                <w:r>
                  <w:rPr>
                    <w:rFonts w:hint="eastAsia" w:ascii="新宋体-18030" w:hAnsi="新宋体-18030" w:eastAsia="新宋体-18030" w:cs="新宋体-18030"/>
                    <w:bCs/>
                  </w:rPr>
                  <w:delText>本院例数</w:delText>
                </w:r>
              </w:del>
            </w:ins>
          </w:p>
        </w:tc>
        <w:tc>
          <w:tcPr>
            <w:tcW w:w="1644" w:type="dxa"/>
            <w:noWrap w:val="0"/>
            <w:vAlign w:val="top"/>
          </w:tcPr>
          <w:p>
            <w:pPr>
              <w:spacing w:line="360" w:lineRule="auto"/>
              <w:rPr>
                <w:ins w:id="565" w:author="dangyi" w:date="2023-11-20T11:15:24Z"/>
                <w:del w:id="566" w:author="Administrator" w:date="2023-11-23T10:21:59Z"/>
                <w:rFonts w:hint="eastAsia" w:ascii="新宋体-18030" w:hAnsi="新宋体-18030" w:eastAsia="新宋体-18030" w:cs="新宋体-1803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ins w:id="567" w:author="dangyi" w:date="2023-11-20T11:15:24Z"/>
          <w:del w:id="568" w:author="Administrator" w:date="2023-11-23T10:21:59Z"/>
        </w:trPr>
        <w:tc>
          <w:tcPr>
            <w:tcW w:w="1368" w:type="dxa"/>
            <w:gridSpan w:val="2"/>
            <w:noWrap w:val="0"/>
            <w:vAlign w:val="center"/>
          </w:tcPr>
          <w:p>
            <w:pPr>
              <w:spacing w:line="360" w:lineRule="auto"/>
              <w:jc w:val="center"/>
              <w:rPr>
                <w:ins w:id="569" w:author="dangyi" w:date="2023-11-20T11:15:24Z"/>
                <w:del w:id="570" w:author="Administrator" w:date="2023-11-23T10:21:59Z"/>
                <w:rFonts w:hint="eastAsia" w:ascii="宋体" w:hAnsi="宋体"/>
              </w:rPr>
            </w:pPr>
            <w:ins w:id="571" w:author="dangyi" w:date="2023-11-20T11:15:24Z">
              <w:del w:id="572" w:author="Administrator" w:date="2023-11-23T10:21:59Z">
                <w:r>
                  <w:rPr>
                    <w:rFonts w:hint="eastAsia"/>
                  </w:rPr>
                  <w:delText>试验批件号</w:delText>
                </w:r>
              </w:del>
            </w:ins>
          </w:p>
        </w:tc>
        <w:tc>
          <w:tcPr>
            <w:tcW w:w="1800" w:type="dxa"/>
            <w:gridSpan w:val="3"/>
            <w:noWrap w:val="0"/>
            <w:vAlign w:val="top"/>
          </w:tcPr>
          <w:p>
            <w:pPr>
              <w:spacing w:line="360" w:lineRule="auto"/>
              <w:rPr>
                <w:ins w:id="573" w:author="dangyi" w:date="2023-11-20T11:15:24Z"/>
                <w:del w:id="574" w:author="Administrator" w:date="2023-11-23T10:21:59Z"/>
                <w:rFonts w:hint="eastAsia" w:ascii="新宋体-18030" w:hAnsi="新宋体-18030" w:eastAsia="新宋体-18030" w:cs="新宋体-18030"/>
                <w:bCs/>
              </w:rPr>
            </w:pPr>
          </w:p>
        </w:tc>
        <w:tc>
          <w:tcPr>
            <w:tcW w:w="1620" w:type="dxa"/>
            <w:gridSpan w:val="3"/>
            <w:noWrap w:val="0"/>
            <w:vAlign w:val="top"/>
          </w:tcPr>
          <w:p>
            <w:pPr>
              <w:spacing w:line="360" w:lineRule="auto"/>
              <w:jc w:val="center"/>
              <w:rPr>
                <w:ins w:id="575" w:author="dangyi" w:date="2023-11-20T11:15:24Z"/>
                <w:del w:id="576" w:author="Administrator" w:date="2023-11-23T10:21:59Z"/>
                <w:rFonts w:hint="eastAsia" w:ascii="宋体" w:hAnsi="宋体"/>
              </w:rPr>
            </w:pPr>
            <w:ins w:id="577" w:author="dangyi" w:date="2023-11-20T11:15:24Z">
              <w:del w:id="578" w:author="Administrator" w:date="2023-11-23T10:21:59Z">
                <w:r>
                  <w:rPr>
                    <w:rFonts w:hint="eastAsia"/>
                  </w:rPr>
                  <w:delText>器械管理分类</w:delText>
                </w:r>
              </w:del>
            </w:ins>
          </w:p>
        </w:tc>
        <w:tc>
          <w:tcPr>
            <w:tcW w:w="1692" w:type="dxa"/>
            <w:gridSpan w:val="3"/>
            <w:noWrap w:val="0"/>
            <w:vAlign w:val="top"/>
          </w:tcPr>
          <w:p>
            <w:pPr>
              <w:spacing w:line="360" w:lineRule="auto"/>
              <w:rPr>
                <w:ins w:id="579" w:author="dangyi" w:date="2023-11-20T11:15:24Z"/>
                <w:del w:id="580" w:author="Administrator" w:date="2023-11-23T10:21:59Z"/>
                <w:rFonts w:hint="eastAsia" w:ascii="新宋体-18030" w:hAnsi="新宋体-18030" w:eastAsia="新宋体-18030" w:cs="新宋体-18030"/>
                <w:bCs/>
              </w:rPr>
            </w:pPr>
          </w:p>
        </w:tc>
        <w:tc>
          <w:tcPr>
            <w:tcW w:w="1344" w:type="dxa"/>
            <w:gridSpan w:val="4"/>
            <w:noWrap w:val="0"/>
            <w:vAlign w:val="top"/>
          </w:tcPr>
          <w:p>
            <w:pPr>
              <w:spacing w:line="360" w:lineRule="auto"/>
              <w:jc w:val="center"/>
              <w:rPr>
                <w:ins w:id="581" w:author="dangyi" w:date="2023-11-20T11:15:24Z"/>
                <w:del w:id="582" w:author="Administrator" w:date="2023-11-23T10:21:59Z"/>
                <w:rFonts w:hint="eastAsia" w:ascii="新宋体-18030" w:hAnsi="新宋体-18030" w:eastAsia="新宋体-18030" w:cs="新宋体-18030"/>
                <w:bCs/>
              </w:rPr>
            </w:pPr>
            <w:ins w:id="583" w:author="dangyi" w:date="2023-11-20T11:15:24Z">
              <w:del w:id="584" w:author="Administrator" w:date="2023-11-23T10:21:59Z">
                <w:r>
                  <w:rPr>
                    <w:rFonts w:hint="eastAsia"/>
                  </w:rPr>
                  <w:delText>试验分期</w:delText>
                </w:r>
              </w:del>
            </w:ins>
          </w:p>
        </w:tc>
        <w:tc>
          <w:tcPr>
            <w:tcW w:w="1644" w:type="dxa"/>
            <w:noWrap w:val="0"/>
            <w:vAlign w:val="top"/>
          </w:tcPr>
          <w:p>
            <w:pPr>
              <w:spacing w:line="360" w:lineRule="auto"/>
              <w:rPr>
                <w:ins w:id="585" w:author="dangyi" w:date="2023-11-20T11:15:24Z"/>
                <w:del w:id="586" w:author="Administrator" w:date="2023-11-23T10:21:59Z"/>
                <w:rFonts w:hint="eastAsia" w:ascii="新宋体-18030" w:hAnsi="新宋体-18030" w:eastAsia="新宋体-18030" w:cs="新宋体-1803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ins w:id="587" w:author="dangyi" w:date="2023-11-20T11:15:24Z"/>
          <w:del w:id="588" w:author="Administrator" w:date="2023-11-23T10:21:59Z"/>
        </w:trPr>
        <w:tc>
          <w:tcPr>
            <w:tcW w:w="1368" w:type="dxa"/>
            <w:gridSpan w:val="2"/>
            <w:noWrap w:val="0"/>
            <w:vAlign w:val="center"/>
          </w:tcPr>
          <w:p>
            <w:pPr>
              <w:spacing w:line="360" w:lineRule="auto"/>
              <w:jc w:val="center"/>
              <w:rPr>
                <w:ins w:id="589" w:author="dangyi" w:date="2023-11-20T11:15:24Z"/>
                <w:del w:id="590" w:author="Administrator" w:date="2023-11-23T10:21:59Z"/>
                <w:rFonts w:hint="eastAsia"/>
              </w:rPr>
            </w:pPr>
            <w:ins w:id="591" w:author="dangyi" w:date="2023-11-20T11:15:24Z">
              <w:del w:id="592" w:author="Administrator" w:date="2023-11-23T10:21:59Z">
                <w:r>
                  <w:rPr>
                    <w:rFonts w:hint="eastAsia"/>
                  </w:rPr>
                  <w:delText>研究周期</w:delText>
                </w:r>
              </w:del>
            </w:ins>
          </w:p>
        </w:tc>
        <w:tc>
          <w:tcPr>
            <w:tcW w:w="1800" w:type="dxa"/>
            <w:gridSpan w:val="3"/>
            <w:noWrap w:val="0"/>
            <w:vAlign w:val="top"/>
          </w:tcPr>
          <w:p>
            <w:pPr>
              <w:spacing w:line="360" w:lineRule="auto"/>
              <w:rPr>
                <w:ins w:id="593" w:author="dangyi" w:date="2023-11-20T11:15:24Z"/>
                <w:del w:id="594" w:author="Administrator" w:date="2023-11-23T10:21:59Z"/>
                <w:rFonts w:hint="eastAsia" w:ascii="新宋体-18030" w:hAnsi="新宋体-18030" w:eastAsia="新宋体-18030" w:cs="新宋体-18030"/>
                <w:bCs/>
              </w:rPr>
            </w:pPr>
          </w:p>
        </w:tc>
        <w:tc>
          <w:tcPr>
            <w:tcW w:w="1620" w:type="dxa"/>
            <w:gridSpan w:val="3"/>
            <w:noWrap w:val="0"/>
            <w:vAlign w:val="top"/>
          </w:tcPr>
          <w:p>
            <w:pPr>
              <w:spacing w:line="360" w:lineRule="auto"/>
              <w:rPr>
                <w:ins w:id="595" w:author="dangyi" w:date="2023-11-20T11:15:24Z"/>
                <w:del w:id="596" w:author="Administrator" w:date="2023-11-23T10:21:59Z"/>
                <w:rFonts w:hint="eastAsia" w:ascii="新宋体-18030" w:hAnsi="新宋体-18030" w:eastAsia="新宋体-18030" w:cs="新宋体-18030"/>
                <w:bCs/>
              </w:rPr>
            </w:pPr>
            <w:ins w:id="597" w:author="dangyi" w:date="2023-11-20T11:15:24Z">
              <w:del w:id="598" w:author="Administrator" w:date="2023-11-23T10:21:59Z">
                <w:r>
                  <w:rPr>
                    <w:rFonts w:hint="eastAsia" w:ascii="宋体" w:hAnsi="宋体"/>
                  </w:rPr>
                  <w:delText>□</w:delText>
                </w:r>
              </w:del>
            </w:ins>
            <w:ins w:id="599" w:author="dangyi" w:date="2023-11-20T11:15:24Z">
              <w:del w:id="600" w:author="Administrator" w:date="2023-11-23T10:21:59Z">
                <w:r>
                  <w:rPr>
                    <w:rFonts w:hint="eastAsia" w:ascii="新宋体-18030" w:hAnsi="新宋体-18030" w:eastAsia="新宋体-18030" w:cs="新宋体-18030"/>
                    <w:bCs/>
                  </w:rPr>
                  <w:delText xml:space="preserve">负责 </w:delText>
                </w:r>
              </w:del>
            </w:ins>
            <w:ins w:id="601" w:author="dangyi" w:date="2023-11-20T11:15:24Z">
              <w:del w:id="602" w:author="Administrator" w:date="2023-11-23T10:21:59Z">
                <w:r>
                  <w:rPr>
                    <w:rFonts w:hint="eastAsia" w:ascii="宋体" w:hAnsi="宋体"/>
                  </w:rPr>
                  <w:delText>□参与</w:delText>
                </w:r>
              </w:del>
            </w:ins>
          </w:p>
        </w:tc>
        <w:tc>
          <w:tcPr>
            <w:tcW w:w="4680" w:type="dxa"/>
            <w:gridSpan w:val="8"/>
            <w:noWrap w:val="0"/>
            <w:vAlign w:val="top"/>
          </w:tcPr>
          <w:p>
            <w:pPr>
              <w:spacing w:line="360" w:lineRule="auto"/>
              <w:rPr>
                <w:ins w:id="603" w:author="dangyi" w:date="2023-11-20T11:15:24Z"/>
                <w:del w:id="604" w:author="Administrator" w:date="2023-11-23T10:21:59Z"/>
                <w:rFonts w:hint="eastAsia" w:ascii="新宋体-18030" w:hAnsi="新宋体-18030" w:eastAsia="新宋体-18030" w:cs="新宋体-18030"/>
                <w:bCs/>
              </w:rPr>
            </w:pPr>
            <w:ins w:id="605" w:author="dangyi" w:date="2023-11-20T11:15:24Z">
              <w:del w:id="606" w:author="Administrator" w:date="2023-11-23T10:21:59Z">
                <w:r>
                  <w:rPr>
                    <w:rFonts w:hint="eastAsia" w:ascii="宋体" w:hAnsi="宋体"/>
                  </w:rPr>
                  <w:delText>□</w:delText>
                </w:r>
              </w:del>
            </w:ins>
            <w:ins w:id="607" w:author="dangyi" w:date="2023-11-20T11:15:24Z">
              <w:del w:id="608" w:author="Administrator" w:date="2023-11-23T10:21:59Z">
                <w:r>
                  <w:rPr>
                    <w:rFonts w:hint="eastAsia"/>
                  </w:rPr>
                  <w:delText xml:space="preserve">国际多中心 </w:delText>
                </w:r>
              </w:del>
            </w:ins>
            <w:ins w:id="609" w:author="dangyi" w:date="2023-11-20T11:15:24Z">
              <w:del w:id="610" w:author="Administrator" w:date="2023-11-23T10:21:59Z">
                <w:r>
                  <w:rPr>
                    <w:rFonts w:hint="eastAsia" w:ascii="宋体" w:hAnsi="宋体"/>
                  </w:rPr>
                  <w:delText>□国内多中心 □国内单中心</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ins w:id="611" w:author="dangyi" w:date="2023-11-20T11:15:24Z"/>
          <w:del w:id="612" w:author="Administrator" w:date="2023-11-23T10:21:59Z"/>
        </w:trPr>
        <w:tc>
          <w:tcPr>
            <w:tcW w:w="1368" w:type="dxa"/>
            <w:gridSpan w:val="2"/>
            <w:noWrap w:val="0"/>
            <w:vAlign w:val="center"/>
          </w:tcPr>
          <w:p>
            <w:pPr>
              <w:spacing w:line="360" w:lineRule="auto"/>
              <w:jc w:val="center"/>
              <w:rPr>
                <w:ins w:id="613" w:author="dangyi" w:date="2023-11-20T11:15:24Z"/>
                <w:del w:id="614" w:author="Administrator" w:date="2023-11-23T10:21:59Z"/>
                <w:rFonts w:hint="eastAsia" w:ascii="宋体" w:hAnsi="宋体"/>
              </w:rPr>
            </w:pPr>
            <w:ins w:id="615" w:author="dangyi" w:date="2023-11-20T11:15:24Z">
              <w:del w:id="616" w:author="Administrator" w:date="2023-11-23T10:21:59Z">
                <w:r>
                  <w:rPr>
                    <w:rFonts w:hint="eastAsia"/>
                  </w:rPr>
                  <w:delText>主要研究者</w:delText>
                </w:r>
              </w:del>
            </w:ins>
          </w:p>
        </w:tc>
        <w:tc>
          <w:tcPr>
            <w:tcW w:w="1800" w:type="dxa"/>
            <w:gridSpan w:val="3"/>
            <w:noWrap w:val="0"/>
            <w:vAlign w:val="top"/>
          </w:tcPr>
          <w:p>
            <w:pPr>
              <w:spacing w:line="360" w:lineRule="auto"/>
              <w:rPr>
                <w:ins w:id="617" w:author="dangyi" w:date="2023-11-20T11:15:24Z"/>
                <w:del w:id="618" w:author="Administrator" w:date="2023-11-23T10:21:59Z"/>
                <w:rFonts w:hint="eastAsia" w:ascii="新宋体-18030" w:hAnsi="新宋体-18030" w:eastAsia="新宋体-18030" w:cs="新宋体-18030"/>
                <w:bCs/>
              </w:rPr>
            </w:pPr>
          </w:p>
        </w:tc>
        <w:tc>
          <w:tcPr>
            <w:tcW w:w="1620" w:type="dxa"/>
            <w:gridSpan w:val="3"/>
            <w:noWrap w:val="0"/>
            <w:vAlign w:val="top"/>
          </w:tcPr>
          <w:p>
            <w:pPr>
              <w:spacing w:line="360" w:lineRule="auto"/>
              <w:rPr>
                <w:ins w:id="619" w:author="dangyi" w:date="2023-11-20T11:15:24Z"/>
                <w:del w:id="620" w:author="Administrator" w:date="2023-11-23T10:21:59Z"/>
                <w:rFonts w:hint="eastAsia" w:ascii="新宋体-18030" w:hAnsi="新宋体-18030" w:eastAsia="新宋体-18030" w:cs="新宋体-18030"/>
                <w:bCs/>
              </w:rPr>
            </w:pPr>
            <w:ins w:id="621" w:author="dangyi" w:date="2023-11-20T11:15:24Z">
              <w:del w:id="622" w:author="Administrator" w:date="2023-11-23T10:21:59Z">
                <w:r>
                  <w:rPr>
                    <w:rFonts w:hint="eastAsia"/>
                  </w:rPr>
                  <w:delText>联系电话/邮箱</w:delText>
                </w:r>
              </w:del>
            </w:ins>
            <w:ins w:id="623" w:author="dangyi" w:date="2023-11-20T11:15:24Z">
              <w:del w:id="624" w:author="Administrator" w:date="2023-11-23T10:21:59Z">
                <w:r>
                  <w:rPr>
                    <w:rFonts w:hint="eastAsia" w:ascii="新宋体-18030" w:hAnsi="新宋体-18030" w:eastAsia="新宋体-18030" w:cs="新宋体-18030"/>
                    <w:bCs/>
                  </w:rPr>
                  <w:delText xml:space="preserve"> </w:delText>
                </w:r>
              </w:del>
            </w:ins>
          </w:p>
        </w:tc>
        <w:tc>
          <w:tcPr>
            <w:tcW w:w="4680" w:type="dxa"/>
            <w:gridSpan w:val="8"/>
            <w:noWrap w:val="0"/>
            <w:vAlign w:val="top"/>
          </w:tcPr>
          <w:p>
            <w:pPr>
              <w:spacing w:line="360" w:lineRule="auto"/>
              <w:rPr>
                <w:ins w:id="625" w:author="dangyi" w:date="2023-11-20T11:15:24Z"/>
                <w:del w:id="626" w:author="Administrator" w:date="2023-11-23T10:21:59Z"/>
                <w:rFonts w:hint="eastAsia" w:ascii="新宋体-18030" w:hAnsi="新宋体-18030" w:eastAsia="新宋体-18030" w:cs="新宋体-1803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ins w:id="627" w:author="dangyi" w:date="2023-11-20T11:15:24Z"/>
          <w:del w:id="628" w:author="Administrator" w:date="2023-11-23T10:21:59Z"/>
        </w:trPr>
        <w:tc>
          <w:tcPr>
            <w:tcW w:w="1368" w:type="dxa"/>
            <w:gridSpan w:val="2"/>
            <w:noWrap w:val="0"/>
            <w:vAlign w:val="center"/>
          </w:tcPr>
          <w:p>
            <w:pPr>
              <w:spacing w:line="360" w:lineRule="auto"/>
              <w:jc w:val="center"/>
              <w:rPr>
                <w:ins w:id="629" w:author="dangyi" w:date="2023-11-20T11:15:24Z"/>
                <w:del w:id="630" w:author="Administrator" w:date="2023-11-23T10:21:59Z"/>
                <w:rFonts w:hint="eastAsia"/>
              </w:rPr>
            </w:pPr>
            <w:ins w:id="631" w:author="dangyi" w:date="2023-11-20T11:15:24Z">
              <w:del w:id="632" w:author="Administrator" w:date="2023-11-23T10:21:59Z">
                <w:r>
                  <w:rPr>
                    <w:rFonts w:hint="eastAsia"/>
                  </w:rPr>
                  <w:delText>研究者</w:delText>
                </w:r>
              </w:del>
            </w:ins>
          </w:p>
        </w:tc>
        <w:tc>
          <w:tcPr>
            <w:tcW w:w="1800" w:type="dxa"/>
            <w:gridSpan w:val="3"/>
            <w:noWrap w:val="0"/>
            <w:vAlign w:val="center"/>
          </w:tcPr>
          <w:p>
            <w:pPr>
              <w:spacing w:line="360" w:lineRule="auto"/>
              <w:rPr>
                <w:ins w:id="633" w:author="dangyi" w:date="2023-11-20T11:15:24Z"/>
                <w:del w:id="634" w:author="Administrator" w:date="2023-11-23T10:21:59Z"/>
                <w:rFonts w:hint="eastAsia"/>
              </w:rPr>
            </w:pPr>
          </w:p>
        </w:tc>
        <w:tc>
          <w:tcPr>
            <w:tcW w:w="1620" w:type="dxa"/>
            <w:gridSpan w:val="3"/>
            <w:noWrap w:val="0"/>
            <w:vAlign w:val="center"/>
          </w:tcPr>
          <w:p>
            <w:pPr>
              <w:spacing w:line="360" w:lineRule="auto"/>
              <w:rPr>
                <w:ins w:id="635" w:author="dangyi" w:date="2023-11-20T11:15:24Z"/>
                <w:del w:id="636" w:author="Administrator" w:date="2023-11-23T10:21:59Z"/>
                <w:rFonts w:hint="eastAsia"/>
              </w:rPr>
            </w:pPr>
            <w:ins w:id="637" w:author="dangyi" w:date="2023-11-20T11:15:24Z">
              <w:del w:id="638" w:author="Administrator" w:date="2023-11-23T10:21:59Z">
                <w:r>
                  <w:rPr>
                    <w:rFonts w:hint="eastAsia"/>
                  </w:rPr>
                  <w:delText>联系电话/邮箱</w:delText>
                </w:r>
              </w:del>
            </w:ins>
          </w:p>
        </w:tc>
        <w:tc>
          <w:tcPr>
            <w:tcW w:w="4680" w:type="dxa"/>
            <w:gridSpan w:val="8"/>
            <w:noWrap w:val="0"/>
            <w:vAlign w:val="center"/>
          </w:tcPr>
          <w:p>
            <w:pPr>
              <w:spacing w:line="360" w:lineRule="auto"/>
              <w:rPr>
                <w:ins w:id="639" w:author="dangyi" w:date="2023-11-20T11:15:24Z"/>
                <w:del w:id="640" w:author="Administrator" w:date="2023-11-23T10:21:59Z"/>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ins w:id="641" w:author="dangyi" w:date="2023-11-20T11:15:24Z"/>
          <w:del w:id="642" w:author="Administrator" w:date="2023-11-23T10:21:59Z"/>
        </w:trPr>
        <w:tc>
          <w:tcPr>
            <w:tcW w:w="1368" w:type="dxa"/>
            <w:gridSpan w:val="2"/>
            <w:noWrap w:val="0"/>
            <w:vAlign w:val="center"/>
          </w:tcPr>
          <w:p>
            <w:pPr>
              <w:spacing w:line="360" w:lineRule="auto"/>
              <w:jc w:val="center"/>
              <w:rPr>
                <w:ins w:id="643" w:author="dangyi" w:date="2023-11-20T11:15:24Z"/>
                <w:del w:id="644" w:author="Administrator" w:date="2023-11-23T10:21:59Z"/>
                <w:rFonts w:hint="eastAsia"/>
                <w:b/>
                <w:bCs/>
              </w:rPr>
            </w:pPr>
            <w:ins w:id="645" w:author="dangyi" w:date="2023-11-20T11:15:24Z">
              <w:del w:id="646" w:author="Administrator" w:date="2023-11-23T10:21:59Z">
                <w:r>
                  <w:rPr>
                    <w:rFonts w:hint="eastAsia"/>
                  </w:rPr>
                  <w:delText>组长单位</w:delText>
                </w:r>
              </w:del>
            </w:ins>
          </w:p>
        </w:tc>
        <w:tc>
          <w:tcPr>
            <w:tcW w:w="5112" w:type="dxa"/>
            <w:gridSpan w:val="9"/>
            <w:noWrap w:val="0"/>
            <w:vAlign w:val="center"/>
          </w:tcPr>
          <w:p>
            <w:pPr>
              <w:rPr>
                <w:ins w:id="647" w:author="dangyi" w:date="2023-11-20T11:15:24Z"/>
                <w:del w:id="648" w:author="Administrator" w:date="2023-11-23T10:21:59Z"/>
                <w:rFonts w:hint="eastAsia"/>
              </w:rPr>
            </w:pPr>
          </w:p>
        </w:tc>
        <w:tc>
          <w:tcPr>
            <w:tcW w:w="1272" w:type="dxa"/>
            <w:gridSpan w:val="3"/>
            <w:noWrap w:val="0"/>
            <w:vAlign w:val="center"/>
          </w:tcPr>
          <w:p>
            <w:pPr>
              <w:spacing w:line="360" w:lineRule="auto"/>
              <w:jc w:val="center"/>
              <w:rPr>
                <w:ins w:id="649" w:author="dangyi" w:date="2023-11-20T11:15:24Z"/>
                <w:del w:id="650" w:author="Administrator" w:date="2023-11-23T10:21:59Z"/>
                <w:rFonts w:hint="eastAsia"/>
              </w:rPr>
            </w:pPr>
            <w:ins w:id="651" w:author="dangyi" w:date="2023-11-20T11:15:24Z">
              <w:del w:id="652" w:author="Administrator" w:date="2023-11-23T10:21:59Z">
                <w:r>
                  <w:rPr>
                    <w:rFonts w:hint="eastAsia"/>
                  </w:rPr>
                  <w:delText>主要研究者</w:delText>
                </w:r>
              </w:del>
            </w:ins>
          </w:p>
        </w:tc>
        <w:tc>
          <w:tcPr>
            <w:tcW w:w="1716" w:type="dxa"/>
            <w:gridSpan w:val="2"/>
            <w:noWrap w:val="0"/>
            <w:vAlign w:val="center"/>
          </w:tcPr>
          <w:p>
            <w:pPr>
              <w:spacing w:line="360" w:lineRule="auto"/>
              <w:rPr>
                <w:ins w:id="653" w:author="dangyi" w:date="2023-11-20T11:15:24Z"/>
                <w:del w:id="654" w:author="Administrator" w:date="2023-11-23T10:21:59Z"/>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ins w:id="655" w:author="dangyi" w:date="2023-11-20T11:15:24Z"/>
          <w:del w:id="656" w:author="Administrator" w:date="2023-11-23T10:21:59Z"/>
        </w:trPr>
        <w:tc>
          <w:tcPr>
            <w:tcW w:w="1368" w:type="dxa"/>
            <w:gridSpan w:val="2"/>
            <w:vMerge w:val="restart"/>
            <w:noWrap w:val="0"/>
            <w:vAlign w:val="center"/>
          </w:tcPr>
          <w:p>
            <w:pPr>
              <w:spacing w:line="360" w:lineRule="auto"/>
              <w:jc w:val="center"/>
              <w:rPr>
                <w:ins w:id="657" w:author="dangyi" w:date="2023-11-20T11:15:24Z"/>
                <w:del w:id="658" w:author="Administrator" w:date="2023-11-23T10:21:59Z"/>
                <w:rFonts w:hint="eastAsia"/>
              </w:rPr>
            </w:pPr>
            <w:ins w:id="659" w:author="dangyi" w:date="2023-11-20T11:15:24Z">
              <w:del w:id="660" w:author="Administrator" w:date="2023-11-23T10:21:59Z">
                <w:r>
                  <w:rPr>
                    <w:rFonts w:hint="eastAsia"/>
                  </w:rPr>
                  <w:delText>医疗器械</w:delText>
                </w:r>
              </w:del>
            </w:ins>
            <w:ins w:id="661" w:author="dangyi" w:date="2023-11-20T11:15:24Z">
              <w:del w:id="662" w:author="Administrator" w:date="2023-11-23T10:21:59Z">
                <w:r>
                  <w:rPr>
                    <w:rFonts w:hint="eastAsia" w:ascii="宋体" w:hAnsi="宋体"/>
                  </w:rPr>
                  <w:delText>□</w:delText>
                </w:r>
              </w:del>
            </w:ins>
          </w:p>
          <w:p>
            <w:pPr>
              <w:spacing w:line="360" w:lineRule="auto"/>
              <w:jc w:val="center"/>
              <w:rPr>
                <w:ins w:id="663" w:author="dangyi" w:date="2023-11-20T11:15:24Z"/>
                <w:del w:id="664" w:author="Administrator" w:date="2023-11-23T10:21:59Z"/>
                <w:rFonts w:hint="eastAsia"/>
              </w:rPr>
            </w:pPr>
            <w:ins w:id="665" w:author="dangyi" w:date="2023-11-20T11:15:24Z">
              <w:del w:id="666" w:author="Administrator" w:date="2023-11-23T10:21:59Z">
                <w:r>
                  <w:rPr>
                    <w:rFonts w:hint="eastAsia"/>
                  </w:rPr>
                  <w:delText>诊断试剂</w:delText>
                </w:r>
              </w:del>
            </w:ins>
            <w:ins w:id="667" w:author="dangyi" w:date="2023-11-20T11:15:24Z">
              <w:del w:id="668" w:author="Administrator" w:date="2023-11-23T10:21:59Z">
                <w:r>
                  <w:rPr>
                    <w:rFonts w:hint="eastAsia" w:ascii="宋体" w:hAnsi="宋体"/>
                  </w:rPr>
                  <w:delText>□</w:delText>
                </w:r>
              </w:del>
            </w:ins>
          </w:p>
        </w:tc>
        <w:tc>
          <w:tcPr>
            <w:tcW w:w="4680" w:type="dxa"/>
            <w:gridSpan w:val="8"/>
            <w:noWrap w:val="0"/>
            <w:vAlign w:val="center"/>
          </w:tcPr>
          <w:p>
            <w:pPr>
              <w:spacing w:line="360" w:lineRule="auto"/>
              <w:rPr>
                <w:ins w:id="669" w:author="dangyi" w:date="2023-11-20T11:15:24Z"/>
                <w:del w:id="670" w:author="Administrator" w:date="2023-11-23T10:21:59Z"/>
                <w:rFonts w:hint="eastAsia"/>
              </w:rPr>
            </w:pPr>
            <w:ins w:id="671" w:author="dangyi" w:date="2023-11-20T11:15:24Z">
              <w:del w:id="672" w:author="Administrator" w:date="2023-11-23T10:21:59Z">
                <w:r>
                  <w:rPr>
                    <w:rFonts w:hint="eastAsia"/>
                  </w:rPr>
                  <w:delText>产品通用名：</w:delText>
                </w:r>
              </w:del>
            </w:ins>
          </w:p>
          <w:p>
            <w:pPr>
              <w:spacing w:line="360" w:lineRule="auto"/>
              <w:rPr>
                <w:ins w:id="673" w:author="dangyi" w:date="2023-11-20T11:15:24Z"/>
                <w:del w:id="674" w:author="Administrator" w:date="2023-11-23T10:21:59Z"/>
                <w:rFonts w:hint="eastAsia" w:ascii="宋体" w:hAnsi="宋体"/>
              </w:rPr>
            </w:pPr>
          </w:p>
        </w:tc>
        <w:tc>
          <w:tcPr>
            <w:tcW w:w="3420" w:type="dxa"/>
            <w:gridSpan w:val="6"/>
            <w:noWrap w:val="0"/>
            <w:vAlign w:val="center"/>
          </w:tcPr>
          <w:p>
            <w:pPr>
              <w:spacing w:line="360" w:lineRule="auto"/>
              <w:rPr>
                <w:ins w:id="675" w:author="dangyi" w:date="2023-11-20T11:15:24Z"/>
                <w:del w:id="676" w:author="Administrator" w:date="2023-11-23T10:21:59Z"/>
                <w:rFonts w:hint="eastAsia"/>
              </w:rPr>
            </w:pPr>
            <w:ins w:id="677" w:author="dangyi" w:date="2023-11-20T11:15:24Z">
              <w:del w:id="678" w:author="Administrator" w:date="2023-11-23T10:21:59Z">
                <w:r>
                  <w:rPr>
                    <w:rFonts w:hint="eastAsia"/>
                  </w:rPr>
                  <w:delText>英文/拉丁文：</w:delText>
                </w:r>
              </w:del>
            </w:ins>
          </w:p>
          <w:p>
            <w:pPr>
              <w:spacing w:line="360" w:lineRule="auto"/>
              <w:rPr>
                <w:ins w:id="679" w:author="dangyi" w:date="2023-11-20T11:15:24Z"/>
                <w:del w:id="680" w:author="Administrator" w:date="2023-11-23T10:21:59Z"/>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ins w:id="681" w:author="dangyi" w:date="2023-11-20T11:15:24Z"/>
          <w:del w:id="682" w:author="Administrator" w:date="2023-11-23T10:21:59Z"/>
        </w:trPr>
        <w:tc>
          <w:tcPr>
            <w:tcW w:w="1368" w:type="dxa"/>
            <w:gridSpan w:val="2"/>
            <w:vMerge w:val="continue"/>
            <w:noWrap w:val="0"/>
            <w:vAlign w:val="center"/>
          </w:tcPr>
          <w:p>
            <w:pPr>
              <w:spacing w:line="360" w:lineRule="auto"/>
              <w:jc w:val="center"/>
              <w:rPr>
                <w:ins w:id="683" w:author="dangyi" w:date="2023-11-20T11:15:24Z"/>
                <w:del w:id="684" w:author="Administrator" w:date="2023-11-23T10:21:59Z"/>
                <w:rFonts w:hint="eastAsia"/>
              </w:rPr>
            </w:pPr>
          </w:p>
        </w:tc>
        <w:tc>
          <w:tcPr>
            <w:tcW w:w="4680" w:type="dxa"/>
            <w:gridSpan w:val="8"/>
            <w:noWrap w:val="0"/>
            <w:vAlign w:val="center"/>
          </w:tcPr>
          <w:p>
            <w:pPr>
              <w:spacing w:line="360" w:lineRule="auto"/>
              <w:rPr>
                <w:ins w:id="685" w:author="dangyi" w:date="2023-11-20T11:15:24Z"/>
                <w:del w:id="686" w:author="Administrator" w:date="2023-11-23T10:21:59Z"/>
                <w:rFonts w:hint="eastAsia" w:ascii="宋体" w:hAnsi="宋体"/>
              </w:rPr>
            </w:pPr>
            <w:ins w:id="687" w:author="dangyi" w:date="2023-11-20T11:15:24Z">
              <w:del w:id="688" w:author="Administrator" w:date="2023-11-23T10:21:59Z">
                <w:r>
                  <w:rPr>
                    <w:rFonts w:hint="eastAsia"/>
                  </w:rPr>
                  <w:delText>商品名：</w:delText>
                </w:r>
              </w:del>
            </w:ins>
          </w:p>
        </w:tc>
        <w:tc>
          <w:tcPr>
            <w:tcW w:w="3420" w:type="dxa"/>
            <w:gridSpan w:val="6"/>
            <w:noWrap w:val="0"/>
            <w:vAlign w:val="center"/>
          </w:tcPr>
          <w:p>
            <w:pPr>
              <w:spacing w:line="360" w:lineRule="auto"/>
              <w:rPr>
                <w:ins w:id="689" w:author="dangyi" w:date="2023-11-20T11:15:24Z"/>
                <w:del w:id="690" w:author="Administrator" w:date="2023-11-23T10:21:59Z"/>
                <w:rFonts w:hint="eastAsia"/>
              </w:rPr>
            </w:pPr>
            <w:ins w:id="691" w:author="dangyi" w:date="2023-11-20T11:15:24Z">
              <w:del w:id="692" w:author="Administrator" w:date="2023-11-23T10:21:59Z">
                <w:r>
                  <w:rPr>
                    <w:rFonts w:hint="eastAsia"/>
                  </w:rPr>
                  <w:delText>型号/规格：</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ins w:id="693" w:author="dangyi" w:date="2023-11-20T11:15:24Z"/>
          <w:del w:id="694" w:author="Administrator" w:date="2023-11-23T10:21:59Z"/>
        </w:trPr>
        <w:tc>
          <w:tcPr>
            <w:tcW w:w="1368" w:type="dxa"/>
            <w:gridSpan w:val="2"/>
            <w:vMerge w:val="continue"/>
            <w:noWrap w:val="0"/>
            <w:vAlign w:val="center"/>
          </w:tcPr>
          <w:p>
            <w:pPr>
              <w:spacing w:line="360" w:lineRule="auto"/>
              <w:jc w:val="center"/>
              <w:rPr>
                <w:ins w:id="695" w:author="dangyi" w:date="2023-11-20T11:15:24Z"/>
                <w:del w:id="696" w:author="Administrator" w:date="2023-11-23T10:21:59Z"/>
                <w:rFonts w:hint="eastAsia"/>
              </w:rPr>
            </w:pPr>
          </w:p>
        </w:tc>
        <w:tc>
          <w:tcPr>
            <w:tcW w:w="4680" w:type="dxa"/>
            <w:gridSpan w:val="8"/>
            <w:noWrap w:val="0"/>
            <w:vAlign w:val="center"/>
          </w:tcPr>
          <w:p>
            <w:pPr>
              <w:rPr>
                <w:ins w:id="697" w:author="dangyi" w:date="2023-11-20T11:15:24Z"/>
                <w:del w:id="698" w:author="Administrator" w:date="2023-11-23T10:21:59Z"/>
                <w:rFonts w:hint="eastAsia"/>
              </w:rPr>
            </w:pPr>
            <w:ins w:id="699" w:author="dangyi" w:date="2023-11-20T11:15:24Z">
              <w:del w:id="700" w:author="Administrator" w:date="2023-11-23T10:21:59Z">
                <w:r>
                  <w:rPr>
                    <w:rFonts w:hint="eastAsia"/>
                  </w:rPr>
                  <w:delText>治疗周期：</w:delText>
                </w:r>
              </w:del>
            </w:ins>
          </w:p>
        </w:tc>
        <w:tc>
          <w:tcPr>
            <w:tcW w:w="3420" w:type="dxa"/>
            <w:gridSpan w:val="6"/>
            <w:noWrap w:val="0"/>
            <w:vAlign w:val="center"/>
          </w:tcPr>
          <w:p>
            <w:pPr>
              <w:rPr>
                <w:ins w:id="701" w:author="dangyi" w:date="2023-11-20T11:15:24Z"/>
                <w:del w:id="702" w:author="Administrator" w:date="2023-11-23T10:21:59Z"/>
                <w:rFonts w:hint="eastAsia"/>
              </w:rPr>
            </w:pPr>
            <w:ins w:id="703" w:author="dangyi" w:date="2023-11-20T11:15:24Z">
              <w:del w:id="704" w:author="Administrator" w:date="2023-11-23T10:21:59Z">
                <w:r>
                  <w:rPr>
                    <w:rFonts w:hint="eastAsia"/>
                  </w:rPr>
                  <w:delText>适应症：</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ins w:id="705" w:author="dangyi" w:date="2023-11-20T11:15:24Z"/>
          <w:del w:id="706" w:author="Administrator" w:date="2023-11-23T10:21:59Z"/>
        </w:trPr>
        <w:tc>
          <w:tcPr>
            <w:tcW w:w="1368" w:type="dxa"/>
            <w:gridSpan w:val="2"/>
            <w:vMerge w:val="continue"/>
            <w:noWrap w:val="0"/>
            <w:vAlign w:val="center"/>
          </w:tcPr>
          <w:p>
            <w:pPr>
              <w:spacing w:line="360" w:lineRule="auto"/>
              <w:jc w:val="center"/>
              <w:rPr>
                <w:ins w:id="707" w:author="dangyi" w:date="2023-11-20T11:15:24Z"/>
                <w:del w:id="708" w:author="Administrator" w:date="2023-11-23T10:21:59Z"/>
                <w:rFonts w:hint="eastAsia"/>
              </w:rPr>
            </w:pPr>
          </w:p>
        </w:tc>
        <w:tc>
          <w:tcPr>
            <w:tcW w:w="4680" w:type="dxa"/>
            <w:gridSpan w:val="8"/>
            <w:noWrap w:val="0"/>
            <w:vAlign w:val="center"/>
          </w:tcPr>
          <w:p>
            <w:pPr>
              <w:spacing w:line="360" w:lineRule="auto"/>
              <w:rPr>
                <w:ins w:id="709" w:author="dangyi" w:date="2023-11-20T11:15:24Z"/>
                <w:del w:id="710" w:author="Administrator" w:date="2023-11-23T10:21:59Z"/>
                <w:rFonts w:hint="eastAsia"/>
              </w:rPr>
            </w:pPr>
            <w:ins w:id="711" w:author="dangyi" w:date="2023-11-20T11:15:24Z">
              <w:del w:id="712" w:author="Administrator" w:date="2023-11-23T10:21:59Z">
                <w:r>
                  <w:rPr>
                    <w:rFonts w:hint="eastAsia"/>
                  </w:rPr>
                  <w:delText>对照产品：</w:delText>
                </w:r>
              </w:del>
            </w:ins>
          </w:p>
          <w:p>
            <w:pPr>
              <w:spacing w:line="360" w:lineRule="auto"/>
              <w:rPr>
                <w:ins w:id="713" w:author="dangyi" w:date="2023-11-20T11:15:24Z"/>
                <w:del w:id="714" w:author="Administrator" w:date="2023-11-23T10:21:59Z"/>
                <w:rFonts w:hint="eastAsia"/>
              </w:rPr>
            </w:pPr>
          </w:p>
        </w:tc>
        <w:tc>
          <w:tcPr>
            <w:tcW w:w="3420" w:type="dxa"/>
            <w:gridSpan w:val="6"/>
            <w:noWrap w:val="0"/>
            <w:vAlign w:val="center"/>
          </w:tcPr>
          <w:p>
            <w:pPr>
              <w:spacing w:line="360" w:lineRule="auto"/>
              <w:rPr>
                <w:ins w:id="715" w:author="dangyi" w:date="2023-11-20T11:15:24Z"/>
                <w:del w:id="716" w:author="Administrator" w:date="2023-11-23T10:21:59Z"/>
                <w:rFonts w:hint="eastAsia"/>
              </w:rPr>
            </w:pPr>
            <w:ins w:id="717" w:author="dangyi" w:date="2023-11-20T11:15:24Z">
              <w:del w:id="718" w:author="Administrator" w:date="2023-11-23T10:21:59Z">
                <w:r>
                  <w:rPr>
                    <w:rFonts w:hint="eastAsia"/>
                  </w:rPr>
                  <w:delText>型号/规格：</w:delText>
                </w:r>
              </w:del>
            </w:ins>
          </w:p>
          <w:p>
            <w:pPr>
              <w:spacing w:line="360" w:lineRule="auto"/>
              <w:rPr>
                <w:ins w:id="719" w:author="dangyi" w:date="2023-11-20T11:15:24Z"/>
                <w:del w:id="720" w:author="Administrator" w:date="2023-11-23T10:21:59Z"/>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ins w:id="721" w:author="dangyi" w:date="2023-11-20T11:15:24Z"/>
          <w:del w:id="722" w:author="Administrator" w:date="2023-11-23T10:21:59Z"/>
        </w:trPr>
        <w:tc>
          <w:tcPr>
            <w:tcW w:w="1368" w:type="dxa"/>
            <w:gridSpan w:val="2"/>
            <w:vMerge w:val="continue"/>
            <w:tcBorders>
              <w:bottom w:val="single" w:color="auto" w:sz="12" w:space="0"/>
            </w:tcBorders>
            <w:noWrap w:val="0"/>
            <w:vAlign w:val="center"/>
          </w:tcPr>
          <w:p>
            <w:pPr>
              <w:spacing w:line="360" w:lineRule="auto"/>
              <w:jc w:val="center"/>
              <w:rPr>
                <w:ins w:id="723" w:author="dangyi" w:date="2023-11-20T11:15:24Z"/>
                <w:del w:id="724" w:author="Administrator" w:date="2023-11-23T10:21:59Z"/>
                <w:rFonts w:hint="eastAsia"/>
              </w:rPr>
            </w:pPr>
          </w:p>
        </w:tc>
        <w:tc>
          <w:tcPr>
            <w:tcW w:w="8100" w:type="dxa"/>
            <w:gridSpan w:val="14"/>
            <w:tcBorders>
              <w:bottom w:val="single" w:color="auto" w:sz="12" w:space="0"/>
            </w:tcBorders>
            <w:noWrap w:val="0"/>
            <w:vAlign w:val="center"/>
          </w:tcPr>
          <w:p>
            <w:pPr>
              <w:spacing w:line="360" w:lineRule="auto"/>
              <w:rPr>
                <w:ins w:id="725" w:author="dangyi" w:date="2023-11-20T11:15:24Z"/>
                <w:del w:id="726" w:author="Administrator" w:date="2023-11-23T10:21:59Z"/>
                <w:rFonts w:hint="eastAsia"/>
              </w:rPr>
            </w:pPr>
            <w:ins w:id="727" w:author="dangyi" w:date="2023-11-20T11:15:24Z">
              <w:del w:id="728" w:author="Administrator" w:date="2023-11-23T10:21:59Z">
                <w:r>
                  <w:rPr>
                    <w:rFonts w:hint="eastAsia"/>
                  </w:rPr>
                  <w:delText>其它：</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ins w:id="729" w:author="dangyi" w:date="2023-11-20T11:15:24Z"/>
          <w:del w:id="730" w:author="Administrator" w:date="2023-11-23T10:21:59Z"/>
        </w:trPr>
        <w:tc>
          <w:tcPr>
            <w:tcW w:w="648" w:type="dxa"/>
            <w:tcBorders>
              <w:top w:val="single" w:color="auto" w:sz="12" w:space="0"/>
              <w:left w:val="single" w:color="auto" w:sz="12" w:space="0"/>
              <w:right w:val="single" w:color="auto" w:sz="4" w:space="0"/>
            </w:tcBorders>
            <w:noWrap w:val="0"/>
            <w:vAlign w:val="center"/>
          </w:tcPr>
          <w:p>
            <w:pPr>
              <w:jc w:val="center"/>
              <w:rPr>
                <w:ins w:id="731" w:author="dangyi" w:date="2023-11-20T11:15:24Z"/>
                <w:del w:id="732" w:author="Administrator" w:date="2023-11-23T10:21:59Z"/>
                <w:rFonts w:hint="eastAsia" w:ascii="新宋体-18030" w:hAnsi="新宋体-18030" w:eastAsia="新宋体-18030" w:cs="新宋体-18030"/>
                <w:b/>
                <w:bCs/>
              </w:rPr>
            </w:pPr>
            <w:ins w:id="733" w:author="dangyi" w:date="2023-11-20T11:15:24Z">
              <w:del w:id="734" w:author="Administrator" w:date="2023-11-23T10:21:59Z">
                <w:r>
                  <w:rPr>
                    <w:rFonts w:hint="eastAsia" w:ascii="新宋体-18030" w:hAnsi="新宋体-18030" w:eastAsia="新宋体-18030" w:cs="新宋体-18030"/>
                    <w:b/>
                    <w:bCs/>
                  </w:rPr>
                  <w:delText>PI申请</w:delText>
                </w:r>
              </w:del>
            </w:ins>
          </w:p>
        </w:tc>
        <w:tc>
          <w:tcPr>
            <w:tcW w:w="8820" w:type="dxa"/>
            <w:gridSpan w:val="15"/>
            <w:tcBorders>
              <w:top w:val="single" w:color="auto" w:sz="12" w:space="0"/>
              <w:left w:val="single" w:color="auto" w:sz="4" w:space="0"/>
              <w:right w:val="single" w:color="auto" w:sz="12" w:space="0"/>
            </w:tcBorders>
            <w:noWrap w:val="0"/>
            <w:vAlign w:val="top"/>
          </w:tcPr>
          <w:p>
            <w:pPr>
              <w:widowControl/>
              <w:ind w:firstLine="420" w:firstLineChars="200"/>
              <w:rPr>
                <w:ins w:id="735" w:author="dangyi" w:date="2023-11-20T11:15:24Z"/>
                <w:del w:id="736" w:author="Administrator" w:date="2023-11-23T10:21:59Z"/>
                <w:rFonts w:hint="eastAsia"/>
                <w:szCs w:val="21"/>
              </w:rPr>
            </w:pPr>
            <w:ins w:id="737" w:author="dangyi" w:date="2023-11-20T11:15:24Z">
              <w:del w:id="738" w:author="Administrator" w:date="2023-11-23T10:21:59Z">
                <w:r>
                  <w:rPr>
                    <w:rFonts w:hint="eastAsia"/>
                    <w:szCs w:val="21"/>
                  </w:rPr>
                  <w:delText>我申请承担以下临床试验项目，</w:delText>
                </w:r>
              </w:del>
            </w:ins>
            <w:ins w:id="739" w:author="dangyi" w:date="2023-11-20T11:15:24Z">
              <w:del w:id="740" w:author="Administrator" w:date="2023-11-23T10:21:59Z">
                <w:r>
                  <w:rPr>
                    <w:rFonts w:hint="eastAsia"/>
                    <w:b/>
                    <w:szCs w:val="21"/>
                  </w:rPr>
                  <w:delText>参加该项目的研究人员资质均符合医疗器械临床试验质量管理规范要求，能遵循临床试验方案、SOP、相关法规、伦理委员会及医院规章制度的要求开展临床试验。</w:delText>
                </w:r>
              </w:del>
            </w:ins>
            <w:ins w:id="741" w:author="dangyi" w:date="2023-11-20T11:15:24Z">
              <w:del w:id="742" w:author="Administrator" w:date="2023-11-23T10:21:59Z">
                <w:r>
                  <w:rPr>
                    <w:rFonts w:hint="eastAsia"/>
                    <w:szCs w:val="21"/>
                  </w:rPr>
                  <w:delText>现向药物临床试验机构递交该项目临床试验文件（内容见递交文件清单），请机构审批。</w:delText>
                </w:r>
              </w:del>
            </w:ins>
          </w:p>
          <w:p>
            <w:pPr>
              <w:widowControl/>
              <w:rPr>
                <w:ins w:id="743" w:author="dangyi" w:date="2023-11-20T11:15:24Z"/>
                <w:del w:id="744" w:author="Administrator" w:date="2023-11-23T10:21:59Z"/>
                <w:rFonts w:hint="eastAsia"/>
                <w:szCs w:val="21"/>
              </w:rPr>
            </w:pPr>
            <w:ins w:id="745" w:author="dangyi" w:date="2023-11-20T11:15:24Z">
              <w:del w:id="746" w:author="Administrator" w:date="2023-11-23T10:21:59Z">
                <w:r>
                  <w:rPr>
                    <w:rFonts w:hint="eastAsia"/>
                    <w:szCs w:val="21"/>
                  </w:rPr>
                  <w:delText xml:space="preserve">      </w:delText>
                </w:r>
              </w:del>
            </w:ins>
          </w:p>
          <w:p>
            <w:pPr>
              <w:widowControl/>
              <w:rPr>
                <w:ins w:id="747" w:author="dangyi" w:date="2023-11-20T11:15:24Z"/>
                <w:del w:id="748" w:author="Administrator" w:date="2023-11-23T10:21:59Z"/>
                <w:rFonts w:hint="eastAsia"/>
                <w:szCs w:val="21"/>
              </w:rPr>
            </w:pPr>
          </w:p>
          <w:p>
            <w:pPr>
              <w:widowControl/>
              <w:ind w:firstLine="525" w:firstLineChars="250"/>
              <w:rPr>
                <w:ins w:id="749" w:author="dangyi" w:date="2023-11-20T11:15:24Z"/>
                <w:del w:id="750" w:author="Administrator" w:date="2023-11-23T10:21:59Z"/>
                <w:rFonts w:hint="eastAsia"/>
                <w:szCs w:val="21"/>
              </w:rPr>
            </w:pPr>
            <w:ins w:id="751" w:author="dangyi" w:date="2023-11-20T11:15:24Z">
              <w:del w:id="752" w:author="Administrator" w:date="2023-11-23T10:21:59Z">
                <w:r>
                  <w:rPr>
                    <w:rFonts w:hint="eastAsia"/>
                    <w:szCs w:val="21"/>
                  </w:rPr>
                  <w:delText>主要研究者（项目负责人）签名：                             年    月    日</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ins w:id="753" w:author="dangyi" w:date="2023-11-20T11:15:24Z"/>
          <w:del w:id="754" w:author="Administrator" w:date="2023-11-23T10:21:59Z"/>
        </w:trPr>
        <w:tc>
          <w:tcPr>
            <w:tcW w:w="648" w:type="dxa"/>
            <w:tcBorders>
              <w:left w:val="single" w:color="auto" w:sz="12" w:space="0"/>
              <w:right w:val="single" w:color="auto" w:sz="4" w:space="0"/>
            </w:tcBorders>
            <w:noWrap w:val="0"/>
            <w:vAlign w:val="center"/>
          </w:tcPr>
          <w:p>
            <w:pPr>
              <w:jc w:val="center"/>
              <w:rPr>
                <w:ins w:id="755" w:author="dangyi" w:date="2023-11-20T11:15:24Z"/>
                <w:del w:id="756" w:author="Administrator" w:date="2023-11-23T10:21:59Z"/>
                <w:rFonts w:hint="eastAsia" w:ascii="新宋体-18030" w:hAnsi="新宋体-18030" w:eastAsia="新宋体-18030" w:cs="新宋体-18030"/>
                <w:b/>
                <w:bCs/>
              </w:rPr>
            </w:pPr>
            <w:ins w:id="757" w:author="dangyi" w:date="2023-11-20T11:15:24Z">
              <w:del w:id="758" w:author="Administrator" w:date="2023-11-23T10:21:59Z">
                <w:r>
                  <w:rPr>
                    <w:rFonts w:hint="eastAsia" w:ascii="新宋体-18030" w:hAnsi="新宋体-18030" w:eastAsia="新宋体-18030" w:cs="新宋体-18030"/>
                    <w:b/>
                    <w:bCs/>
                  </w:rPr>
                  <w:delText>科室意见</w:delText>
                </w:r>
              </w:del>
            </w:ins>
          </w:p>
        </w:tc>
        <w:tc>
          <w:tcPr>
            <w:tcW w:w="8820" w:type="dxa"/>
            <w:gridSpan w:val="15"/>
            <w:tcBorders>
              <w:left w:val="single" w:color="auto" w:sz="4" w:space="0"/>
              <w:right w:val="single" w:color="auto" w:sz="12" w:space="0"/>
            </w:tcBorders>
            <w:noWrap w:val="0"/>
            <w:vAlign w:val="top"/>
          </w:tcPr>
          <w:p>
            <w:pPr>
              <w:rPr>
                <w:ins w:id="759" w:author="dangyi" w:date="2023-11-20T11:15:24Z"/>
                <w:del w:id="760" w:author="Administrator" w:date="2023-11-23T10:21:59Z"/>
                <w:rFonts w:hint="eastAsia"/>
                <w:szCs w:val="21"/>
              </w:rPr>
            </w:pPr>
          </w:p>
          <w:p>
            <w:pPr>
              <w:rPr>
                <w:ins w:id="761" w:author="dangyi" w:date="2023-11-20T11:15:24Z"/>
                <w:del w:id="762" w:author="Administrator" w:date="2023-11-23T10:21:59Z"/>
                <w:rFonts w:hint="eastAsia"/>
                <w:szCs w:val="21"/>
              </w:rPr>
            </w:pPr>
          </w:p>
          <w:p>
            <w:pPr>
              <w:rPr>
                <w:ins w:id="763" w:author="dangyi" w:date="2023-11-20T11:15:24Z"/>
                <w:del w:id="764" w:author="Administrator" w:date="2023-11-23T10:21:59Z"/>
                <w:rFonts w:hint="eastAsia"/>
                <w:szCs w:val="21"/>
              </w:rPr>
            </w:pPr>
          </w:p>
          <w:p>
            <w:pPr>
              <w:ind w:firstLine="630" w:firstLineChars="300"/>
              <w:rPr>
                <w:ins w:id="765" w:author="dangyi" w:date="2023-11-20T11:15:24Z"/>
                <w:del w:id="766" w:author="Administrator" w:date="2023-11-23T10:21:59Z"/>
                <w:rFonts w:hint="eastAsia" w:ascii="新宋体-18030" w:hAnsi="新宋体-18030" w:eastAsia="新宋体-18030" w:cs="新宋体-18030"/>
                <w:b/>
                <w:bCs/>
              </w:rPr>
            </w:pPr>
            <w:ins w:id="767" w:author="dangyi" w:date="2023-11-20T11:15:24Z">
              <w:del w:id="768" w:author="Administrator" w:date="2023-11-23T10:21:59Z">
                <w:r>
                  <w:rPr>
                    <w:rFonts w:hint="eastAsia"/>
                    <w:szCs w:val="21"/>
                  </w:rPr>
                  <w:delText>专业负责人（或科主任）签名：                               年    月    日</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ins w:id="769" w:author="dangyi" w:date="2023-11-20T11:15:24Z"/>
          <w:del w:id="770" w:author="Administrator" w:date="2023-11-23T10:21:59Z"/>
        </w:trPr>
        <w:tc>
          <w:tcPr>
            <w:tcW w:w="1515" w:type="dxa"/>
            <w:gridSpan w:val="3"/>
            <w:tcBorders>
              <w:left w:val="single" w:color="auto" w:sz="12" w:space="0"/>
              <w:right w:val="single" w:color="auto" w:sz="4" w:space="0"/>
            </w:tcBorders>
            <w:noWrap w:val="0"/>
            <w:vAlign w:val="center"/>
          </w:tcPr>
          <w:p>
            <w:pPr>
              <w:rPr>
                <w:ins w:id="771" w:author="dangyi" w:date="2023-11-20T11:15:24Z"/>
                <w:del w:id="772" w:author="Administrator" w:date="2023-11-23T10:21:59Z"/>
                <w:rFonts w:hint="eastAsia"/>
                <w:b/>
                <w:szCs w:val="21"/>
              </w:rPr>
            </w:pPr>
            <w:ins w:id="773" w:author="dangyi" w:date="2023-11-20T11:15:24Z">
              <w:del w:id="774" w:author="Administrator" w:date="2023-11-23T10:21:59Z">
                <w:r>
                  <w:rPr>
                    <w:rFonts w:hint="eastAsia"/>
                    <w:b/>
                    <w:szCs w:val="21"/>
                  </w:rPr>
                  <w:delText>机构受理情况</w:delText>
                </w:r>
              </w:del>
            </w:ins>
          </w:p>
        </w:tc>
        <w:tc>
          <w:tcPr>
            <w:tcW w:w="2553" w:type="dxa"/>
            <w:gridSpan w:val="4"/>
            <w:tcBorders>
              <w:left w:val="single" w:color="auto" w:sz="4" w:space="0"/>
              <w:right w:val="single" w:color="auto" w:sz="4" w:space="0"/>
            </w:tcBorders>
            <w:noWrap w:val="0"/>
            <w:vAlign w:val="center"/>
          </w:tcPr>
          <w:p>
            <w:pPr>
              <w:rPr>
                <w:ins w:id="775" w:author="dangyi" w:date="2023-11-20T11:15:24Z"/>
                <w:del w:id="776" w:author="Administrator" w:date="2023-11-23T10:21:59Z"/>
                <w:rFonts w:hint="eastAsia"/>
                <w:szCs w:val="21"/>
              </w:rPr>
            </w:pPr>
            <w:ins w:id="777" w:author="dangyi" w:date="2023-11-20T11:15:24Z">
              <w:del w:id="778" w:author="Administrator" w:date="2023-11-23T10:21:59Z">
                <w:r>
                  <w:rPr>
                    <w:rFonts w:hint="eastAsia" w:ascii="宋体" w:hAnsi="宋体"/>
                  </w:rPr>
                  <w:delText>□受理编号：</w:delText>
                </w:r>
              </w:del>
            </w:ins>
          </w:p>
        </w:tc>
        <w:tc>
          <w:tcPr>
            <w:tcW w:w="2880" w:type="dxa"/>
            <w:gridSpan w:val="5"/>
            <w:tcBorders>
              <w:left w:val="single" w:color="auto" w:sz="4" w:space="0"/>
              <w:right w:val="single" w:color="auto" w:sz="4" w:space="0"/>
            </w:tcBorders>
            <w:noWrap w:val="0"/>
            <w:vAlign w:val="center"/>
          </w:tcPr>
          <w:p>
            <w:pPr>
              <w:ind w:left="105"/>
              <w:rPr>
                <w:ins w:id="779" w:author="dangyi" w:date="2023-11-20T11:15:24Z"/>
                <w:del w:id="780" w:author="Administrator" w:date="2023-11-23T10:21:59Z"/>
                <w:rFonts w:hint="eastAsia"/>
                <w:szCs w:val="21"/>
              </w:rPr>
            </w:pPr>
            <w:ins w:id="781" w:author="dangyi" w:date="2023-11-20T11:15:24Z">
              <w:del w:id="782" w:author="Administrator" w:date="2023-11-23T10:21:59Z">
                <w:r>
                  <w:rPr>
                    <w:rFonts w:hint="eastAsia" w:ascii="宋体" w:hAnsi="宋体"/>
                  </w:rPr>
                  <w:delText>□不受理：</w:delText>
                </w:r>
              </w:del>
            </w:ins>
          </w:p>
        </w:tc>
        <w:tc>
          <w:tcPr>
            <w:tcW w:w="723" w:type="dxa"/>
            <w:tcBorders>
              <w:left w:val="single" w:color="auto" w:sz="4" w:space="0"/>
              <w:right w:val="single" w:color="auto" w:sz="4" w:space="0"/>
            </w:tcBorders>
            <w:noWrap w:val="0"/>
            <w:vAlign w:val="center"/>
          </w:tcPr>
          <w:p>
            <w:pPr>
              <w:rPr>
                <w:ins w:id="783" w:author="dangyi" w:date="2023-11-20T11:15:24Z"/>
                <w:del w:id="784" w:author="Administrator" w:date="2023-11-23T10:21:59Z"/>
                <w:rFonts w:hint="eastAsia"/>
                <w:szCs w:val="21"/>
              </w:rPr>
            </w:pPr>
            <w:ins w:id="785" w:author="dangyi" w:date="2023-11-20T11:15:24Z">
              <w:del w:id="786" w:author="Administrator" w:date="2023-11-23T10:21:59Z">
                <w:r>
                  <w:rPr>
                    <w:rFonts w:hint="eastAsia"/>
                    <w:szCs w:val="21"/>
                  </w:rPr>
                  <w:delText>日期</w:delText>
                </w:r>
              </w:del>
            </w:ins>
          </w:p>
        </w:tc>
        <w:tc>
          <w:tcPr>
            <w:tcW w:w="1797" w:type="dxa"/>
            <w:gridSpan w:val="3"/>
            <w:tcBorders>
              <w:left w:val="single" w:color="auto" w:sz="4" w:space="0"/>
              <w:right w:val="single" w:color="auto" w:sz="12" w:space="0"/>
            </w:tcBorders>
            <w:noWrap w:val="0"/>
            <w:vAlign w:val="center"/>
          </w:tcPr>
          <w:p>
            <w:pPr>
              <w:rPr>
                <w:ins w:id="787" w:author="dangyi" w:date="2023-11-20T11:15:24Z"/>
                <w:del w:id="788" w:author="Administrator" w:date="2023-11-23T10:21:59Z"/>
                <w:rFonts w:hint="eastAsia"/>
                <w:szCs w:val="21"/>
              </w:rPr>
            </w:pPr>
          </w:p>
        </w:tc>
      </w:tr>
    </w:tbl>
    <w:p>
      <w:pPr>
        <w:rPr>
          <w:ins w:id="789" w:author="dangyi" w:date="2023-11-20T11:15:24Z"/>
          <w:del w:id="790" w:author="Administrator" w:date="2023-11-23T10:21:59Z"/>
          <w:color w:val="000000"/>
        </w:rPr>
      </w:pPr>
    </w:p>
    <w:p>
      <w:pPr>
        <w:rPr>
          <w:ins w:id="791" w:author="dangyi" w:date="2023-11-20T11:15:24Z"/>
          <w:del w:id="792" w:author="Administrator" w:date="2023-11-23T10:21:59Z"/>
          <w:color w:val="000000"/>
        </w:rPr>
      </w:pPr>
    </w:p>
    <w:p>
      <w:pPr>
        <w:jc w:val="left"/>
        <w:rPr>
          <w:ins w:id="793" w:author="dangyi" w:date="2023-11-20T11:15:24Z"/>
          <w:del w:id="794" w:author="Administrator" w:date="2023-11-23T10:21:59Z"/>
          <w:rFonts w:hint="eastAsia"/>
        </w:rPr>
      </w:pPr>
      <w:ins w:id="795" w:author="dangyi" w:date="2023-11-20T11:15:24Z">
        <w:del w:id="796" w:author="Administrator" w:date="2023-11-23T10:21:59Z">
          <w:r>
            <w:rPr>
              <w:rFonts w:hint="eastAsia" w:ascii="宋体" w:hAnsi="宋体" w:cs="新宋体-18030"/>
              <w:bCs/>
            </w:rPr>
            <w:delText>表2</w:delText>
          </w:r>
        </w:del>
      </w:ins>
    </w:p>
    <w:tbl>
      <w:tblPr>
        <w:tblStyle w:val="6"/>
        <w:tblpPr w:leftFromText="180" w:rightFromText="180" w:vertAnchor="page" w:horzAnchor="page" w:tblpX="2010" w:tblpY="229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590"/>
        <w:gridCol w:w="721"/>
        <w:gridCol w:w="2881"/>
        <w:gridCol w:w="7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ins w:id="797" w:author="dangyi" w:date="2023-11-20T11:15:24Z"/>
          <w:del w:id="798" w:author="Administrator" w:date="2023-11-23T10:21:59Z"/>
        </w:trPr>
        <w:tc>
          <w:tcPr>
            <w:tcW w:w="9508" w:type="dxa"/>
            <w:gridSpan w:val="6"/>
            <w:noWrap w:val="0"/>
            <w:vAlign w:val="center"/>
          </w:tcPr>
          <w:p>
            <w:pPr>
              <w:spacing w:line="360" w:lineRule="auto"/>
              <w:rPr>
                <w:ins w:id="799" w:author="dangyi" w:date="2023-11-20T11:15:24Z"/>
                <w:del w:id="800" w:author="Administrator" w:date="2023-11-23T10:21:59Z"/>
                <w:rFonts w:hint="eastAsia"/>
              </w:rPr>
            </w:pPr>
            <w:ins w:id="801" w:author="dangyi" w:date="2023-11-20T11:15:24Z">
              <w:del w:id="802" w:author="Administrator" w:date="2023-11-23T10:21:59Z">
                <w:r>
                  <w:rPr>
                    <w:rFonts w:hint="eastAsia"/>
                  </w:rPr>
                  <w:delText>项目名称：</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ins w:id="803" w:author="dangyi" w:date="2023-11-20T11:15:24Z"/>
          <w:del w:id="804" w:author="Administrator" w:date="2023-11-23T10:21:59Z"/>
        </w:trPr>
        <w:tc>
          <w:tcPr>
            <w:tcW w:w="9508" w:type="dxa"/>
            <w:gridSpan w:val="6"/>
            <w:noWrap w:val="0"/>
            <w:vAlign w:val="center"/>
          </w:tcPr>
          <w:p>
            <w:pPr>
              <w:spacing w:line="360" w:lineRule="auto"/>
              <w:jc w:val="center"/>
              <w:rPr>
                <w:ins w:id="805" w:author="dangyi" w:date="2023-11-20T11:15:24Z"/>
                <w:del w:id="806" w:author="Administrator" w:date="2023-11-23T10:21:59Z"/>
                <w:rFonts w:hint="eastAsia"/>
              </w:rPr>
            </w:pPr>
            <w:ins w:id="807" w:author="dangyi" w:date="2023-11-20T11:15:24Z">
              <w:del w:id="808" w:author="Administrator" w:date="2023-11-23T10:21:59Z">
                <w:r>
                  <w:rPr>
                    <w:rFonts w:hint="eastAsia"/>
                  </w:rPr>
                  <w:delText>申办者、CRO、SMO联系信息</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ins w:id="809" w:author="dangyi" w:date="2023-11-20T11:15:24Z"/>
          <w:del w:id="810" w:author="Administrator" w:date="2023-11-23T10:21:59Z"/>
        </w:trPr>
        <w:tc>
          <w:tcPr>
            <w:tcW w:w="1578" w:type="dxa"/>
            <w:tcBorders>
              <w:bottom w:val="single" w:color="auto" w:sz="8" w:space="0"/>
            </w:tcBorders>
            <w:noWrap w:val="0"/>
            <w:vAlign w:val="center"/>
          </w:tcPr>
          <w:p>
            <w:pPr>
              <w:spacing w:line="360" w:lineRule="auto"/>
              <w:jc w:val="center"/>
              <w:rPr>
                <w:ins w:id="811" w:author="dangyi" w:date="2023-11-20T11:15:24Z"/>
                <w:del w:id="812" w:author="Administrator" w:date="2023-11-23T10:21:59Z"/>
                <w:rFonts w:hint="eastAsia"/>
              </w:rPr>
            </w:pPr>
            <w:ins w:id="813" w:author="dangyi" w:date="2023-11-20T11:15:24Z">
              <w:del w:id="814" w:author="Administrator" w:date="2023-11-23T10:21:59Z">
                <w:r>
                  <w:rPr>
                    <w:rFonts w:hint="eastAsia"/>
                  </w:rPr>
                  <w:delText>申办者1</w:delText>
                </w:r>
              </w:del>
            </w:ins>
          </w:p>
        </w:tc>
        <w:tc>
          <w:tcPr>
            <w:tcW w:w="7930" w:type="dxa"/>
            <w:gridSpan w:val="5"/>
            <w:tcBorders>
              <w:bottom w:val="single" w:color="auto" w:sz="8" w:space="0"/>
            </w:tcBorders>
            <w:noWrap w:val="0"/>
            <w:vAlign w:val="center"/>
          </w:tcPr>
          <w:p>
            <w:pPr>
              <w:spacing w:line="360" w:lineRule="auto"/>
              <w:rPr>
                <w:ins w:id="815" w:author="dangyi" w:date="2023-11-20T11:15:24Z"/>
                <w:del w:id="816" w:author="Administrator" w:date="2023-11-23T10:21:59Z"/>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ins w:id="817" w:author="dangyi" w:date="2023-11-20T11:15:24Z"/>
          <w:del w:id="818" w:author="Administrator" w:date="2023-11-23T10:21:59Z"/>
        </w:trPr>
        <w:tc>
          <w:tcPr>
            <w:tcW w:w="1578" w:type="dxa"/>
            <w:tcBorders>
              <w:top w:val="single" w:color="auto" w:sz="8" w:space="0"/>
              <w:bottom w:val="single" w:color="auto" w:sz="8" w:space="0"/>
            </w:tcBorders>
            <w:noWrap w:val="0"/>
            <w:vAlign w:val="center"/>
          </w:tcPr>
          <w:p>
            <w:pPr>
              <w:spacing w:line="360" w:lineRule="auto"/>
              <w:jc w:val="center"/>
              <w:rPr>
                <w:ins w:id="819" w:author="dangyi" w:date="2023-11-20T11:15:24Z"/>
                <w:del w:id="820" w:author="Administrator" w:date="2023-11-23T10:21:59Z"/>
                <w:rFonts w:hint="eastAsia"/>
              </w:rPr>
            </w:pPr>
            <w:ins w:id="821" w:author="dangyi" w:date="2023-11-20T11:15:24Z">
              <w:del w:id="822" w:author="Administrator" w:date="2023-11-23T10:21:59Z">
                <w:r>
                  <w:rPr>
                    <w:rFonts w:hint="eastAsia"/>
                  </w:rPr>
                  <w:delText>联系地址</w:delText>
                </w:r>
              </w:del>
            </w:ins>
          </w:p>
        </w:tc>
        <w:tc>
          <w:tcPr>
            <w:tcW w:w="7930" w:type="dxa"/>
            <w:gridSpan w:val="5"/>
            <w:tcBorders>
              <w:top w:val="single" w:color="auto" w:sz="8" w:space="0"/>
              <w:bottom w:val="single" w:color="auto" w:sz="8" w:space="0"/>
            </w:tcBorders>
            <w:noWrap w:val="0"/>
            <w:vAlign w:val="center"/>
          </w:tcPr>
          <w:p>
            <w:pPr>
              <w:spacing w:line="360" w:lineRule="auto"/>
              <w:rPr>
                <w:ins w:id="823" w:author="dangyi" w:date="2023-11-20T11:15:24Z"/>
                <w:del w:id="824" w:author="Administrator" w:date="2023-11-23T10:21:59Z"/>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ins w:id="825" w:author="dangyi" w:date="2023-11-20T11:15:24Z"/>
          <w:del w:id="826" w:author="Administrator" w:date="2023-11-23T10:21:59Z"/>
        </w:trPr>
        <w:tc>
          <w:tcPr>
            <w:tcW w:w="1578" w:type="dxa"/>
            <w:vMerge w:val="restart"/>
            <w:tcBorders>
              <w:top w:val="single" w:color="auto" w:sz="8" w:space="0"/>
            </w:tcBorders>
            <w:noWrap w:val="0"/>
            <w:vAlign w:val="center"/>
          </w:tcPr>
          <w:p>
            <w:pPr>
              <w:spacing w:line="360" w:lineRule="auto"/>
              <w:jc w:val="center"/>
              <w:rPr>
                <w:ins w:id="827" w:author="dangyi" w:date="2023-11-20T11:15:24Z"/>
                <w:del w:id="828" w:author="Administrator" w:date="2023-11-23T10:21:59Z"/>
                <w:rFonts w:hint="eastAsia"/>
              </w:rPr>
            </w:pPr>
            <w:ins w:id="829" w:author="dangyi" w:date="2023-11-20T11:15:24Z">
              <w:del w:id="830" w:author="Administrator" w:date="2023-11-23T10:21:59Z">
                <w:r>
                  <w:rPr>
                    <w:rFonts w:hint="eastAsia"/>
                  </w:rPr>
                  <w:delText>负责人</w:delText>
                </w:r>
              </w:del>
            </w:ins>
          </w:p>
        </w:tc>
        <w:tc>
          <w:tcPr>
            <w:tcW w:w="1590" w:type="dxa"/>
            <w:vMerge w:val="restart"/>
            <w:tcBorders>
              <w:top w:val="single" w:color="auto" w:sz="8" w:space="0"/>
              <w:right w:val="single" w:color="auto" w:sz="8" w:space="0"/>
            </w:tcBorders>
            <w:noWrap w:val="0"/>
            <w:vAlign w:val="center"/>
          </w:tcPr>
          <w:p>
            <w:pPr>
              <w:spacing w:line="360" w:lineRule="auto"/>
              <w:rPr>
                <w:ins w:id="831" w:author="dangyi" w:date="2023-11-20T11:15:24Z"/>
                <w:del w:id="832" w:author="Administrator" w:date="2023-11-23T10:21:59Z"/>
                <w:rFonts w:hint="eastAsia"/>
              </w:rPr>
            </w:pPr>
          </w:p>
        </w:tc>
        <w:tc>
          <w:tcPr>
            <w:tcW w:w="721" w:type="dxa"/>
            <w:tcBorders>
              <w:top w:val="single" w:color="auto" w:sz="8" w:space="0"/>
              <w:left w:val="single" w:color="auto" w:sz="8" w:space="0"/>
              <w:bottom w:val="single" w:color="auto" w:sz="8" w:space="0"/>
            </w:tcBorders>
            <w:noWrap w:val="0"/>
            <w:vAlign w:val="center"/>
          </w:tcPr>
          <w:p>
            <w:pPr>
              <w:spacing w:line="360" w:lineRule="auto"/>
              <w:rPr>
                <w:ins w:id="833" w:author="dangyi" w:date="2023-11-20T11:15:24Z"/>
                <w:del w:id="834" w:author="Administrator" w:date="2023-11-23T10:21:59Z"/>
                <w:rFonts w:hint="eastAsia"/>
              </w:rPr>
            </w:pPr>
            <w:ins w:id="835" w:author="dangyi" w:date="2023-11-20T11:15:24Z">
              <w:del w:id="836" w:author="Administrator" w:date="2023-11-23T10:21:59Z">
                <w:r>
                  <w:rPr>
                    <w:rFonts w:hint="eastAsia"/>
                  </w:rPr>
                  <w:delText>座机</w:delText>
                </w:r>
              </w:del>
            </w:ins>
          </w:p>
        </w:tc>
        <w:tc>
          <w:tcPr>
            <w:tcW w:w="2881" w:type="dxa"/>
            <w:tcBorders>
              <w:top w:val="single" w:color="auto" w:sz="8" w:space="0"/>
              <w:left w:val="single" w:color="auto" w:sz="8" w:space="0"/>
              <w:bottom w:val="single" w:color="auto" w:sz="8" w:space="0"/>
            </w:tcBorders>
            <w:noWrap w:val="0"/>
            <w:vAlign w:val="center"/>
          </w:tcPr>
          <w:p>
            <w:pPr>
              <w:spacing w:line="360" w:lineRule="auto"/>
              <w:rPr>
                <w:ins w:id="837" w:author="dangyi" w:date="2023-11-20T11:15:24Z"/>
                <w:del w:id="838" w:author="Administrator" w:date="2023-11-23T10:21:59Z"/>
                <w:rFonts w:hint="eastAsia"/>
              </w:rPr>
            </w:pPr>
          </w:p>
        </w:tc>
        <w:tc>
          <w:tcPr>
            <w:tcW w:w="720" w:type="dxa"/>
            <w:vMerge w:val="restart"/>
            <w:tcBorders>
              <w:top w:val="single" w:color="auto" w:sz="8" w:space="0"/>
              <w:left w:val="single" w:color="auto" w:sz="8" w:space="0"/>
            </w:tcBorders>
            <w:noWrap w:val="0"/>
            <w:vAlign w:val="center"/>
          </w:tcPr>
          <w:p>
            <w:pPr>
              <w:spacing w:line="360" w:lineRule="auto"/>
              <w:rPr>
                <w:ins w:id="839" w:author="dangyi" w:date="2023-11-20T11:15:24Z"/>
                <w:del w:id="840" w:author="Administrator" w:date="2023-11-23T10:21:59Z"/>
                <w:rFonts w:hint="eastAsia"/>
              </w:rPr>
            </w:pPr>
            <w:ins w:id="841" w:author="dangyi" w:date="2023-11-20T11:15:24Z">
              <w:del w:id="842" w:author="Administrator" w:date="2023-11-23T10:21:59Z">
                <w:r>
                  <w:rPr>
                    <w:rFonts w:hint="eastAsia"/>
                  </w:rPr>
                  <w:delText>邮箱</w:delText>
                </w:r>
              </w:del>
            </w:ins>
          </w:p>
        </w:tc>
        <w:tc>
          <w:tcPr>
            <w:tcW w:w="2018" w:type="dxa"/>
            <w:vMerge w:val="restart"/>
            <w:tcBorders>
              <w:top w:val="single" w:color="auto" w:sz="8" w:space="0"/>
              <w:left w:val="single" w:color="auto" w:sz="8" w:space="0"/>
            </w:tcBorders>
            <w:noWrap w:val="0"/>
            <w:vAlign w:val="center"/>
          </w:tcPr>
          <w:p>
            <w:pPr>
              <w:spacing w:line="360" w:lineRule="auto"/>
              <w:rPr>
                <w:ins w:id="843" w:author="dangyi" w:date="2023-11-20T11:15:24Z"/>
                <w:del w:id="844" w:author="Administrator" w:date="2023-11-23T10:21:59Z"/>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ins w:id="845" w:author="dangyi" w:date="2023-11-20T11:15:24Z"/>
          <w:del w:id="846" w:author="Administrator" w:date="2023-11-23T10:21:59Z"/>
        </w:trPr>
        <w:tc>
          <w:tcPr>
            <w:tcW w:w="1578" w:type="dxa"/>
            <w:vMerge w:val="continue"/>
            <w:noWrap w:val="0"/>
            <w:vAlign w:val="center"/>
          </w:tcPr>
          <w:p>
            <w:pPr>
              <w:spacing w:line="360" w:lineRule="auto"/>
              <w:jc w:val="center"/>
              <w:rPr>
                <w:ins w:id="847" w:author="dangyi" w:date="2023-11-20T11:15:24Z"/>
                <w:del w:id="848" w:author="Administrator" w:date="2023-11-23T10:21:59Z"/>
                <w:rFonts w:hint="eastAsia"/>
              </w:rPr>
            </w:pPr>
          </w:p>
        </w:tc>
        <w:tc>
          <w:tcPr>
            <w:tcW w:w="1590" w:type="dxa"/>
            <w:vMerge w:val="continue"/>
            <w:tcBorders>
              <w:right w:val="single" w:color="auto" w:sz="8" w:space="0"/>
            </w:tcBorders>
            <w:noWrap w:val="0"/>
            <w:vAlign w:val="center"/>
          </w:tcPr>
          <w:p>
            <w:pPr>
              <w:spacing w:line="360" w:lineRule="auto"/>
              <w:rPr>
                <w:ins w:id="849" w:author="dangyi" w:date="2023-11-20T11:15:24Z"/>
                <w:del w:id="850" w:author="Administrator" w:date="2023-11-23T10:21:59Z"/>
                <w:rFonts w:hint="eastAsia"/>
              </w:rPr>
            </w:pPr>
          </w:p>
        </w:tc>
        <w:tc>
          <w:tcPr>
            <w:tcW w:w="721" w:type="dxa"/>
            <w:tcBorders>
              <w:top w:val="single" w:color="auto" w:sz="8" w:space="0"/>
              <w:left w:val="single" w:color="auto" w:sz="8" w:space="0"/>
              <w:bottom w:val="single" w:color="auto" w:sz="8" w:space="0"/>
            </w:tcBorders>
            <w:noWrap w:val="0"/>
            <w:vAlign w:val="center"/>
          </w:tcPr>
          <w:p>
            <w:pPr>
              <w:spacing w:line="360" w:lineRule="auto"/>
              <w:rPr>
                <w:ins w:id="851" w:author="dangyi" w:date="2023-11-20T11:15:24Z"/>
                <w:del w:id="852" w:author="Administrator" w:date="2023-11-23T10:21:59Z"/>
                <w:rFonts w:hint="eastAsia"/>
              </w:rPr>
            </w:pPr>
            <w:ins w:id="853" w:author="dangyi" w:date="2023-11-20T11:15:24Z">
              <w:del w:id="854" w:author="Administrator" w:date="2023-11-23T10:21:59Z">
                <w:r>
                  <w:rPr>
                    <w:rFonts w:hint="eastAsia"/>
                  </w:rPr>
                  <w:delText>手机</w:delText>
                </w:r>
              </w:del>
            </w:ins>
          </w:p>
        </w:tc>
        <w:tc>
          <w:tcPr>
            <w:tcW w:w="2881" w:type="dxa"/>
            <w:tcBorders>
              <w:top w:val="single" w:color="auto" w:sz="8" w:space="0"/>
              <w:left w:val="single" w:color="auto" w:sz="8" w:space="0"/>
              <w:bottom w:val="single" w:color="auto" w:sz="8" w:space="0"/>
            </w:tcBorders>
            <w:noWrap w:val="0"/>
            <w:vAlign w:val="center"/>
          </w:tcPr>
          <w:p>
            <w:pPr>
              <w:spacing w:line="360" w:lineRule="auto"/>
              <w:rPr>
                <w:ins w:id="855" w:author="dangyi" w:date="2023-11-20T11:15:24Z"/>
                <w:del w:id="856" w:author="Administrator" w:date="2023-11-23T10:21:59Z"/>
                <w:rFonts w:hint="eastAsia"/>
              </w:rPr>
            </w:pPr>
          </w:p>
        </w:tc>
        <w:tc>
          <w:tcPr>
            <w:tcW w:w="720" w:type="dxa"/>
            <w:vMerge w:val="continue"/>
            <w:tcBorders>
              <w:left w:val="single" w:color="auto" w:sz="8" w:space="0"/>
            </w:tcBorders>
            <w:noWrap w:val="0"/>
            <w:vAlign w:val="center"/>
          </w:tcPr>
          <w:p>
            <w:pPr>
              <w:spacing w:line="360" w:lineRule="auto"/>
              <w:rPr>
                <w:ins w:id="857" w:author="dangyi" w:date="2023-11-20T11:15:24Z"/>
                <w:del w:id="858" w:author="Administrator" w:date="2023-11-23T10:21:59Z"/>
                <w:rFonts w:hint="eastAsia"/>
              </w:rPr>
            </w:pPr>
          </w:p>
        </w:tc>
        <w:tc>
          <w:tcPr>
            <w:tcW w:w="2018" w:type="dxa"/>
            <w:vMerge w:val="continue"/>
            <w:tcBorders>
              <w:left w:val="single" w:color="auto" w:sz="8" w:space="0"/>
            </w:tcBorders>
            <w:noWrap w:val="0"/>
            <w:vAlign w:val="center"/>
          </w:tcPr>
          <w:p>
            <w:pPr>
              <w:spacing w:line="360" w:lineRule="auto"/>
              <w:rPr>
                <w:ins w:id="859" w:author="dangyi" w:date="2023-11-20T11:15:24Z"/>
                <w:del w:id="860" w:author="Administrator" w:date="2023-11-23T10:21:59Z"/>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ins w:id="861" w:author="dangyi" w:date="2023-11-20T11:15:24Z"/>
          <w:del w:id="862" w:author="Administrator" w:date="2023-11-23T10:21:59Z"/>
        </w:trPr>
        <w:tc>
          <w:tcPr>
            <w:tcW w:w="1578" w:type="dxa"/>
            <w:vMerge w:val="continue"/>
            <w:tcBorders>
              <w:bottom w:val="single" w:color="auto" w:sz="8" w:space="0"/>
            </w:tcBorders>
            <w:noWrap w:val="0"/>
            <w:vAlign w:val="center"/>
          </w:tcPr>
          <w:p>
            <w:pPr>
              <w:spacing w:line="360" w:lineRule="auto"/>
              <w:jc w:val="center"/>
              <w:rPr>
                <w:ins w:id="863" w:author="dangyi" w:date="2023-11-20T11:15:24Z"/>
                <w:del w:id="864" w:author="Administrator" w:date="2023-11-23T10:21:59Z"/>
                <w:rFonts w:hint="eastAsia"/>
              </w:rPr>
            </w:pPr>
          </w:p>
        </w:tc>
        <w:tc>
          <w:tcPr>
            <w:tcW w:w="1590" w:type="dxa"/>
            <w:vMerge w:val="continue"/>
            <w:tcBorders>
              <w:bottom w:val="single" w:color="auto" w:sz="8" w:space="0"/>
              <w:right w:val="single" w:color="auto" w:sz="8" w:space="0"/>
            </w:tcBorders>
            <w:noWrap w:val="0"/>
            <w:vAlign w:val="center"/>
          </w:tcPr>
          <w:p>
            <w:pPr>
              <w:spacing w:line="360" w:lineRule="auto"/>
              <w:rPr>
                <w:ins w:id="865" w:author="dangyi" w:date="2023-11-20T11:15:24Z"/>
                <w:del w:id="866" w:author="Administrator" w:date="2023-11-23T10:21:59Z"/>
                <w:rFonts w:hint="eastAsia"/>
              </w:rPr>
            </w:pPr>
          </w:p>
        </w:tc>
        <w:tc>
          <w:tcPr>
            <w:tcW w:w="721" w:type="dxa"/>
            <w:tcBorders>
              <w:top w:val="single" w:color="auto" w:sz="8" w:space="0"/>
              <w:left w:val="single" w:color="auto" w:sz="8" w:space="0"/>
              <w:bottom w:val="single" w:color="auto" w:sz="8" w:space="0"/>
            </w:tcBorders>
            <w:noWrap w:val="0"/>
            <w:vAlign w:val="center"/>
          </w:tcPr>
          <w:p>
            <w:pPr>
              <w:spacing w:line="360" w:lineRule="auto"/>
              <w:rPr>
                <w:ins w:id="867" w:author="dangyi" w:date="2023-11-20T11:15:24Z"/>
                <w:del w:id="868" w:author="Administrator" w:date="2023-11-23T10:21:59Z"/>
                <w:rFonts w:hint="eastAsia"/>
              </w:rPr>
            </w:pPr>
            <w:ins w:id="869" w:author="dangyi" w:date="2023-11-20T11:15:24Z">
              <w:del w:id="870" w:author="Administrator" w:date="2023-11-23T10:21:59Z">
                <w:r>
                  <w:rPr>
                    <w:rFonts w:hint="eastAsia"/>
                  </w:rPr>
                  <w:delText>传真</w:delText>
                </w:r>
              </w:del>
            </w:ins>
          </w:p>
        </w:tc>
        <w:tc>
          <w:tcPr>
            <w:tcW w:w="2881" w:type="dxa"/>
            <w:tcBorders>
              <w:top w:val="single" w:color="auto" w:sz="8" w:space="0"/>
              <w:left w:val="single" w:color="auto" w:sz="8" w:space="0"/>
              <w:bottom w:val="single" w:color="auto" w:sz="8" w:space="0"/>
            </w:tcBorders>
            <w:noWrap w:val="0"/>
            <w:vAlign w:val="center"/>
          </w:tcPr>
          <w:p>
            <w:pPr>
              <w:spacing w:line="360" w:lineRule="auto"/>
              <w:rPr>
                <w:ins w:id="871" w:author="dangyi" w:date="2023-11-20T11:15:24Z"/>
                <w:del w:id="872" w:author="Administrator" w:date="2023-11-23T10:21:59Z"/>
                <w:rFonts w:hint="eastAsia"/>
              </w:rPr>
            </w:pPr>
          </w:p>
        </w:tc>
        <w:tc>
          <w:tcPr>
            <w:tcW w:w="720" w:type="dxa"/>
            <w:vMerge w:val="continue"/>
            <w:tcBorders>
              <w:left w:val="single" w:color="auto" w:sz="8" w:space="0"/>
              <w:bottom w:val="single" w:color="auto" w:sz="8" w:space="0"/>
            </w:tcBorders>
            <w:noWrap w:val="0"/>
            <w:vAlign w:val="center"/>
          </w:tcPr>
          <w:p>
            <w:pPr>
              <w:spacing w:line="360" w:lineRule="auto"/>
              <w:rPr>
                <w:ins w:id="873" w:author="dangyi" w:date="2023-11-20T11:15:24Z"/>
                <w:del w:id="874" w:author="Administrator" w:date="2023-11-23T10:21:59Z"/>
                <w:rFonts w:hint="eastAsia"/>
              </w:rPr>
            </w:pPr>
          </w:p>
        </w:tc>
        <w:tc>
          <w:tcPr>
            <w:tcW w:w="2018" w:type="dxa"/>
            <w:vMerge w:val="continue"/>
            <w:tcBorders>
              <w:left w:val="single" w:color="auto" w:sz="8" w:space="0"/>
              <w:bottom w:val="single" w:color="auto" w:sz="8" w:space="0"/>
            </w:tcBorders>
            <w:noWrap w:val="0"/>
            <w:vAlign w:val="center"/>
          </w:tcPr>
          <w:p>
            <w:pPr>
              <w:spacing w:line="360" w:lineRule="auto"/>
              <w:rPr>
                <w:ins w:id="875" w:author="dangyi" w:date="2023-11-20T11:15:24Z"/>
                <w:del w:id="876" w:author="Administrator" w:date="2023-11-23T10:21:59Z"/>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ins w:id="877" w:author="dangyi" w:date="2023-11-20T11:15:24Z"/>
          <w:del w:id="878" w:author="Administrator" w:date="2023-11-23T10:21:59Z"/>
        </w:trPr>
        <w:tc>
          <w:tcPr>
            <w:tcW w:w="1578" w:type="dxa"/>
            <w:tcBorders>
              <w:top w:val="single" w:color="auto" w:sz="8" w:space="0"/>
              <w:bottom w:val="single" w:color="auto" w:sz="8" w:space="0"/>
            </w:tcBorders>
            <w:noWrap w:val="0"/>
            <w:vAlign w:val="center"/>
          </w:tcPr>
          <w:p>
            <w:pPr>
              <w:spacing w:line="360" w:lineRule="auto"/>
              <w:jc w:val="center"/>
              <w:rPr>
                <w:ins w:id="879" w:author="dangyi" w:date="2023-11-20T11:15:24Z"/>
                <w:del w:id="880" w:author="Administrator" w:date="2023-11-23T10:21:59Z"/>
                <w:rFonts w:hint="eastAsia"/>
              </w:rPr>
            </w:pPr>
            <w:ins w:id="881" w:author="dangyi" w:date="2023-11-20T11:15:24Z">
              <w:del w:id="882" w:author="Administrator" w:date="2023-11-23T10:21:59Z">
                <w:r>
                  <w:rPr>
                    <w:rFonts w:hint="eastAsia"/>
                  </w:rPr>
                  <w:delText>申办者2</w:delText>
                </w:r>
              </w:del>
            </w:ins>
          </w:p>
        </w:tc>
        <w:tc>
          <w:tcPr>
            <w:tcW w:w="7930" w:type="dxa"/>
            <w:gridSpan w:val="5"/>
            <w:tcBorders>
              <w:top w:val="single" w:color="auto" w:sz="8" w:space="0"/>
              <w:bottom w:val="single" w:color="auto" w:sz="8" w:space="0"/>
            </w:tcBorders>
            <w:noWrap w:val="0"/>
            <w:vAlign w:val="center"/>
          </w:tcPr>
          <w:p>
            <w:pPr>
              <w:spacing w:line="360" w:lineRule="auto"/>
              <w:rPr>
                <w:ins w:id="883" w:author="dangyi" w:date="2023-11-20T11:15:24Z"/>
                <w:del w:id="884" w:author="Administrator" w:date="2023-11-23T10:21:59Z"/>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ins w:id="885" w:author="dangyi" w:date="2023-11-20T11:15:24Z"/>
          <w:del w:id="886" w:author="Administrator" w:date="2023-11-23T10:21:59Z"/>
        </w:trPr>
        <w:tc>
          <w:tcPr>
            <w:tcW w:w="1578" w:type="dxa"/>
            <w:tcBorders>
              <w:top w:val="single" w:color="auto" w:sz="8" w:space="0"/>
              <w:bottom w:val="single" w:color="auto" w:sz="8" w:space="0"/>
            </w:tcBorders>
            <w:noWrap w:val="0"/>
            <w:vAlign w:val="center"/>
          </w:tcPr>
          <w:p>
            <w:pPr>
              <w:spacing w:line="360" w:lineRule="auto"/>
              <w:jc w:val="center"/>
              <w:rPr>
                <w:ins w:id="887" w:author="dangyi" w:date="2023-11-20T11:15:24Z"/>
                <w:del w:id="888" w:author="Administrator" w:date="2023-11-23T10:21:59Z"/>
                <w:rFonts w:hint="eastAsia"/>
              </w:rPr>
            </w:pPr>
            <w:ins w:id="889" w:author="dangyi" w:date="2023-11-20T11:15:24Z">
              <w:del w:id="890" w:author="Administrator" w:date="2023-11-23T10:21:59Z">
                <w:r>
                  <w:rPr>
                    <w:rFonts w:hint="eastAsia"/>
                  </w:rPr>
                  <w:delText>联系地址</w:delText>
                </w:r>
              </w:del>
            </w:ins>
          </w:p>
        </w:tc>
        <w:tc>
          <w:tcPr>
            <w:tcW w:w="7930" w:type="dxa"/>
            <w:gridSpan w:val="5"/>
            <w:tcBorders>
              <w:top w:val="single" w:color="auto" w:sz="8" w:space="0"/>
              <w:bottom w:val="single" w:color="auto" w:sz="8" w:space="0"/>
            </w:tcBorders>
            <w:noWrap w:val="0"/>
            <w:vAlign w:val="center"/>
          </w:tcPr>
          <w:p>
            <w:pPr>
              <w:spacing w:line="360" w:lineRule="auto"/>
              <w:rPr>
                <w:ins w:id="891" w:author="dangyi" w:date="2023-11-20T11:15:24Z"/>
                <w:del w:id="892" w:author="Administrator" w:date="2023-11-23T10:21:59Z"/>
                <w:rFonts w:hint="eastAsia" w:ascii="新宋体-18030" w:hAnsi="新宋体-18030" w:eastAsia="新宋体-18030" w:cs="新宋体-1803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ins w:id="893" w:author="dangyi" w:date="2023-11-20T11:15:24Z"/>
          <w:del w:id="894" w:author="Administrator" w:date="2023-11-23T10:21:59Z"/>
        </w:trPr>
        <w:tc>
          <w:tcPr>
            <w:tcW w:w="1578" w:type="dxa"/>
            <w:tcBorders>
              <w:top w:val="single" w:color="auto" w:sz="8" w:space="0"/>
            </w:tcBorders>
            <w:noWrap w:val="0"/>
            <w:vAlign w:val="center"/>
          </w:tcPr>
          <w:p>
            <w:pPr>
              <w:spacing w:line="360" w:lineRule="auto"/>
              <w:jc w:val="center"/>
              <w:rPr>
                <w:ins w:id="895" w:author="dangyi" w:date="2023-11-20T11:15:24Z"/>
                <w:del w:id="896" w:author="Administrator" w:date="2023-11-23T10:21:59Z"/>
                <w:rFonts w:hint="eastAsia"/>
              </w:rPr>
            </w:pPr>
            <w:ins w:id="897" w:author="dangyi" w:date="2023-11-20T11:15:24Z">
              <w:del w:id="898" w:author="Administrator" w:date="2023-11-23T10:21:59Z">
                <w:r>
                  <w:rPr>
                    <w:rFonts w:hint="eastAsia"/>
                  </w:rPr>
                  <w:delText>负责人</w:delText>
                </w:r>
              </w:del>
            </w:ins>
          </w:p>
        </w:tc>
        <w:tc>
          <w:tcPr>
            <w:tcW w:w="1590" w:type="dxa"/>
            <w:tcBorders>
              <w:top w:val="single" w:color="auto" w:sz="8" w:space="0"/>
              <w:right w:val="single" w:color="auto" w:sz="8" w:space="0"/>
            </w:tcBorders>
            <w:noWrap w:val="0"/>
            <w:vAlign w:val="center"/>
          </w:tcPr>
          <w:p>
            <w:pPr>
              <w:spacing w:line="360" w:lineRule="auto"/>
              <w:rPr>
                <w:ins w:id="899" w:author="dangyi" w:date="2023-11-20T11:15:24Z"/>
                <w:del w:id="900" w:author="Administrator" w:date="2023-11-23T10:21:59Z"/>
                <w:rFonts w:hint="eastAsia" w:ascii="新宋体-18030" w:hAnsi="新宋体-18030" w:eastAsia="新宋体-18030" w:cs="新宋体-18030"/>
                <w:bCs/>
              </w:rPr>
            </w:pPr>
          </w:p>
        </w:tc>
        <w:tc>
          <w:tcPr>
            <w:tcW w:w="721" w:type="dxa"/>
            <w:tcBorders>
              <w:top w:val="single" w:color="auto" w:sz="8" w:space="0"/>
              <w:left w:val="single" w:color="auto" w:sz="8" w:space="0"/>
            </w:tcBorders>
            <w:noWrap w:val="0"/>
            <w:vAlign w:val="center"/>
          </w:tcPr>
          <w:p>
            <w:pPr>
              <w:spacing w:line="360" w:lineRule="auto"/>
              <w:rPr>
                <w:ins w:id="901" w:author="dangyi" w:date="2023-11-20T11:15:24Z"/>
                <w:del w:id="902" w:author="Administrator" w:date="2023-11-23T10:21:59Z"/>
                <w:rFonts w:hint="eastAsia"/>
              </w:rPr>
            </w:pPr>
            <w:ins w:id="903" w:author="dangyi" w:date="2023-11-20T11:15:24Z">
              <w:del w:id="904" w:author="Administrator" w:date="2023-11-23T10:21:59Z">
                <w:r>
                  <w:rPr>
                    <w:rFonts w:hint="eastAsia"/>
                  </w:rPr>
                  <w:delText>电话</w:delText>
                </w:r>
              </w:del>
            </w:ins>
          </w:p>
        </w:tc>
        <w:tc>
          <w:tcPr>
            <w:tcW w:w="2881" w:type="dxa"/>
            <w:tcBorders>
              <w:top w:val="single" w:color="auto" w:sz="8" w:space="0"/>
              <w:left w:val="single" w:color="auto" w:sz="8" w:space="0"/>
            </w:tcBorders>
            <w:noWrap w:val="0"/>
            <w:vAlign w:val="center"/>
          </w:tcPr>
          <w:p>
            <w:pPr>
              <w:spacing w:line="360" w:lineRule="auto"/>
              <w:rPr>
                <w:ins w:id="905" w:author="dangyi" w:date="2023-11-20T11:15:24Z"/>
                <w:del w:id="906" w:author="Administrator" w:date="2023-11-23T10:21:59Z"/>
                <w:rFonts w:hint="eastAsia" w:ascii="新宋体-18030" w:hAnsi="新宋体-18030" w:eastAsia="新宋体-18030" w:cs="新宋体-18030"/>
                <w:bCs/>
              </w:rPr>
            </w:pPr>
          </w:p>
        </w:tc>
        <w:tc>
          <w:tcPr>
            <w:tcW w:w="720" w:type="dxa"/>
            <w:tcBorders>
              <w:top w:val="single" w:color="auto" w:sz="8" w:space="0"/>
              <w:left w:val="single" w:color="auto" w:sz="8" w:space="0"/>
            </w:tcBorders>
            <w:noWrap w:val="0"/>
            <w:vAlign w:val="center"/>
          </w:tcPr>
          <w:p>
            <w:pPr>
              <w:spacing w:line="360" w:lineRule="auto"/>
              <w:rPr>
                <w:ins w:id="907" w:author="dangyi" w:date="2023-11-20T11:15:24Z"/>
                <w:del w:id="908" w:author="Administrator" w:date="2023-11-23T10:21:59Z"/>
                <w:rFonts w:hint="eastAsia" w:ascii="新宋体-18030" w:hAnsi="新宋体-18030" w:eastAsia="新宋体-18030" w:cs="新宋体-18030"/>
                <w:bCs/>
              </w:rPr>
            </w:pPr>
            <w:ins w:id="909" w:author="dangyi" w:date="2023-11-20T11:15:24Z">
              <w:del w:id="910" w:author="Administrator" w:date="2023-11-23T10:21:59Z">
                <w:r>
                  <w:rPr>
                    <w:rFonts w:hint="eastAsia"/>
                  </w:rPr>
                  <w:delText>邮箱</w:delText>
                </w:r>
              </w:del>
            </w:ins>
          </w:p>
        </w:tc>
        <w:tc>
          <w:tcPr>
            <w:tcW w:w="2018" w:type="dxa"/>
            <w:tcBorders>
              <w:top w:val="single" w:color="auto" w:sz="8" w:space="0"/>
              <w:left w:val="single" w:color="auto" w:sz="8" w:space="0"/>
            </w:tcBorders>
            <w:noWrap w:val="0"/>
            <w:vAlign w:val="center"/>
          </w:tcPr>
          <w:p>
            <w:pPr>
              <w:spacing w:line="360" w:lineRule="auto"/>
              <w:rPr>
                <w:ins w:id="911" w:author="dangyi" w:date="2023-11-20T11:15:24Z"/>
                <w:del w:id="912" w:author="Administrator" w:date="2023-11-23T10:21:59Z"/>
                <w:rFonts w:hint="eastAsia" w:ascii="新宋体-18030" w:hAnsi="新宋体-18030" w:eastAsia="新宋体-18030" w:cs="新宋体-1803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ins w:id="913" w:author="dangyi" w:date="2023-11-20T11:15:24Z"/>
          <w:del w:id="914" w:author="Administrator" w:date="2023-11-23T10:21:59Z"/>
        </w:trPr>
        <w:tc>
          <w:tcPr>
            <w:tcW w:w="1578" w:type="dxa"/>
            <w:tcBorders>
              <w:top w:val="single" w:color="auto" w:sz="8" w:space="0"/>
            </w:tcBorders>
            <w:noWrap w:val="0"/>
            <w:vAlign w:val="center"/>
          </w:tcPr>
          <w:p>
            <w:pPr>
              <w:spacing w:line="360" w:lineRule="auto"/>
              <w:jc w:val="center"/>
              <w:rPr>
                <w:ins w:id="915" w:author="dangyi" w:date="2023-11-20T11:15:24Z"/>
                <w:del w:id="916" w:author="Administrator" w:date="2023-11-23T10:21:59Z"/>
                <w:rFonts w:hint="eastAsia"/>
              </w:rPr>
            </w:pPr>
            <w:ins w:id="917" w:author="dangyi" w:date="2023-11-20T11:15:24Z">
              <w:del w:id="918" w:author="Administrator" w:date="2023-11-23T10:21:59Z">
                <w:r>
                  <w:rPr>
                    <w:rFonts w:hint="eastAsia"/>
                  </w:rPr>
                  <w:delText>CRO</w:delText>
                </w:r>
              </w:del>
            </w:ins>
          </w:p>
        </w:tc>
        <w:tc>
          <w:tcPr>
            <w:tcW w:w="7930" w:type="dxa"/>
            <w:gridSpan w:val="5"/>
            <w:tcBorders>
              <w:top w:val="single" w:color="auto" w:sz="8" w:space="0"/>
            </w:tcBorders>
            <w:noWrap w:val="0"/>
            <w:vAlign w:val="center"/>
          </w:tcPr>
          <w:p>
            <w:pPr>
              <w:spacing w:line="360" w:lineRule="auto"/>
              <w:rPr>
                <w:ins w:id="919" w:author="dangyi" w:date="2023-11-20T11:15:24Z"/>
                <w:del w:id="920" w:author="Administrator" w:date="2023-11-23T10:21:59Z"/>
                <w:rFonts w:hint="eastAsia" w:ascii="新宋体-18030" w:hAnsi="新宋体-18030" w:eastAsia="新宋体-18030" w:cs="新宋体-1803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ins w:id="921" w:author="dangyi" w:date="2023-11-20T11:15:24Z"/>
          <w:del w:id="922" w:author="Administrator" w:date="2023-11-23T10:21:59Z"/>
        </w:trPr>
        <w:tc>
          <w:tcPr>
            <w:tcW w:w="1578" w:type="dxa"/>
            <w:noWrap w:val="0"/>
            <w:vAlign w:val="center"/>
          </w:tcPr>
          <w:p>
            <w:pPr>
              <w:spacing w:line="360" w:lineRule="auto"/>
              <w:jc w:val="center"/>
              <w:rPr>
                <w:ins w:id="923" w:author="dangyi" w:date="2023-11-20T11:15:24Z"/>
                <w:del w:id="924" w:author="Administrator" w:date="2023-11-23T10:21:59Z"/>
                <w:rFonts w:hint="eastAsia"/>
              </w:rPr>
            </w:pPr>
            <w:ins w:id="925" w:author="dangyi" w:date="2023-11-20T11:15:24Z">
              <w:del w:id="926" w:author="Administrator" w:date="2023-11-23T10:21:59Z">
                <w:r>
                  <w:rPr>
                    <w:rFonts w:hint="eastAsia"/>
                  </w:rPr>
                  <w:delText>联系地址</w:delText>
                </w:r>
              </w:del>
            </w:ins>
          </w:p>
        </w:tc>
        <w:tc>
          <w:tcPr>
            <w:tcW w:w="7930" w:type="dxa"/>
            <w:gridSpan w:val="5"/>
            <w:noWrap w:val="0"/>
            <w:vAlign w:val="center"/>
          </w:tcPr>
          <w:p>
            <w:pPr>
              <w:spacing w:line="360" w:lineRule="auto"/>
              <w:rPr>
                <w:ins w:id="927" w:author="dangyi" w:date="2023-11-20T11:15:24Z"/>
                <w:del w:id="928" w:author="Administrator" w:date="2023-11-23T10:21:59Z"/>
                <w:rFonts w:hint="eastAsia" w:ascii="新宋体-18030" w:hAnsi="新宋体-18030" w:eastAsia="新宋体-18030" w:cs="新宋体-1803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ins w:id="929" w:author="dangyi" w:date="2023-11-20T11:15:24Z"/>
          <w:del w:id="930" w:author="Administrator" w:date="2023-11-23T10:21:59Z"/>
        </w:trPr>
        <w:tc>
          <w:tcPr>
            <w:tcW w:w="1578" w:type="dxa"/>
            <w:vMerge w:val="restart"/>
            <w:noWrap w:val="0"/>
            <w:vAlign w:val="center"/>
          </w:tcPr>
          <w:p>
            <w:pPr>
              <w:spacing w:line="360" w:lineRule="auto"/>
              <w:jc w:val="center"/>
              <w:rPr>
                <w:ins w:id="931" w:author="dangyi" w:date="2023-11-20T11:15:24Z"/>
                <w:del w:id="932" w:author="Administrator" w:date="2023-11-23T10:21:59Z"/>
                <w:rFonts w:hint="eastAsia"/>
              </w:rPr>
            </w:pPr>
            <w:ins w:id="933" w:author="dangyi" w:date="2023-11-20T11:15:24Z">
              <w:del w:id="934" w:author="Administrator" w:date="2023-11-23T10:21:59Z">
                <w:r>
                  <w:rPr>
                    <w:rFonts w:hint="eastAsia"/>
                  </w:rPr>
                  <w:delText>负责人</w:delText>
                </w:r>
              </w:del>
            </w:ins>
          </w:p>
        </w:tc>
        <w:tc>
          <w:tcPr>
            <w:tcW w:w="1590" w:type="dxa"/>
            <w:vMerge w:val="restart"/>
            <w:tcBorders>
              <w:right w:val="single" w:color="auto" w:sz="8" w:space="0"/>
            </w:tcBorders>
            <w:noWrap w:val="0"/>
            <w:vAlign w:val="center"/>
          </w:tcPr>
          <w:p>
            <w:pPr>
              <w:spacing w:line="360" w:lineRule="auto"/>
              <w:rPr>
                <w:ins w:id="935" w:author="dangyi" w:date="2023-11-20T11:15:24Z"/>
                <w:del w:id="936" w:author="Administrator" w:date="2023-11-23T10:21:59Z"/>
                <w:rFonts w:hint="eastAsia" w:ascii="新宋体-18030" w:hAnsi="新宋体-18030" w:eastAsia="新宋体-18030" w:cs="新宋体-18030"/>
                <w:bCs/>
              </w:rPr>
            </w:pPr>
          </w:p>
        </w:tc>
        <w:tc>
          <w:tcPr>
            <w:tcW w:w="721" w:type="dxa"/>
            <w:tcBorders>
              <w:left w:val="single" w:color="auto" w:sz="8" w:space="0"/>
              <w:bottom w:val="single" w:color="auto" w:sz="8" w:space="0"/>
            </w:tcBorders>
            <w:noWrap w:val="0"/>
            <w:vAlign w:val="center"/>
          </w:tcPr>
          <w:p>
            <w:pPr>
              <w:spacing w:line="360" w:lineRule="auto"/>
              <w:rPr>
                <w:ins w:id="937" w:author="dangyi" w:date="2023-11-20T11:15:24Z"/>
                <w:del w:id="938" w:author="Administrator" w:date="2023-11-23T10:21:59Z"/>
                <w:rFonts w:hint="eastAsia"/>
              </w:rPr>
            </w:pPr>
            <w:ins w:id="939" w:author="dangyi" w:date="2023-11-20T11:15:24Z">
              <w:del w:id="940" w:author="Administrator" w:date="2023-11-23T10:21:59Z">
                <w:r>
                  <w:rPr>
                    <w:rFonts w:hint="eastAsia"/>
                  </w:rPr>
                  <w:delText>座机</w:delText>
                </w:r>
              </w:del>
            </w:ins>
          </w:p>
        </w:tc>
        <w:tc>
          <w:tcPr>
            <w:tcW w:w="2881" w:type="dxa"/>
            <w:tcBorders>
              <w:left w:val="single" w:color="auto" w:sz="8" w:space="0"/>
              <w:bottom w:val="single" w:color="auto" w:sz="8" w:space="0"/>
            </w:tcBorders>
            <w:noWrap w:val="0"/>
            <w:vAlign w:val="center"/>
          </w:tcPr>
          <w:p>
            <w:pPr>
              <w:spacing w:line="360" w:lineRule="auto"/>
              <w:rPr>
                <w:ins w:id="941" w:author="dangyi" w:date="2023-11-20T11:15:24Z"/>
                <w:del w:id="942" w:author="Administrator" w:date="2023-11-23T10:21:59Z"/>
                <w:rFonts w:hint="eastAsia" w:ascii="新宋体-18030" w:hAnsi="新宋体-18030" w:eastAsia="新宋体-18030" w:cs="新宋体-18030"/>
                <w:bCs/>
              </w:rPr>
            </w:pPr>
          </w:p>
        </w:tc>
        <w:tc>
          <w:tcPr>
            <w:tcW w:w="720" w:type="dxa"/>
            <w:vMerge w:val="restart"/>
            <w:tcBorders>
              <w:left w:val="single" w:color="auto" w:sz="8" w:space="0"/>
            </w:tcBorders>
            <w:noWrap w:val="0"/>
            <w:vAlign w:val="center"/>
          </w:tcPr>
          <w:p>
            <w:pPr>
              <w:spacing w:line="360" w:lineRule="auto"/>
              <w:rPr>
                <w:ins w:id="943" w:author="dangyi" w:date="2023-11-20T11:15:24Z"/>
                <w:del w:id="944" w:author="Administrator" w:date="2023-11-23T10:21:59Z"/>
                <w:rFonts w:hint="eastAsia" w:ascii="新宋体-18030" w:hAnsi="新宋体-18030" w:eastAsia="新宋体-18030" w:cs="新宋体-18030"/>
                <w:bCs/>
              </w:rPr>
            </w:pPr>
            <w:ins w:id="945" w:author="dangyi" w:date="2023-11-20T11:15:24Z">
              <w:del w:id="946" w:author="Administrator" w:date="2023-11-23T10:21:59Z">
                <w:r>
                  <w:rPr>
                    <w:rFonts w:hint="eastAsia"/>
                  </w:rPr>
                  <w:delText>邮箱</w:delText>
                </w:r>
              </w:del>
            </w:ins>
          </w:p>
        </w:tc>
        <w:tc>
          <w:tcPr>
            <w:tcW w:w="2018" w:type="dxa"/>
            <w:vMerge w:val="restart"/>
            <w:tcBorders>
              <w:left w:val="single" w:color="auto" w:sz="8" w:space="0"/>
            </w:tcBorders>
            <w:noWrap w:val="0"/>
            <w:vAlign w:val="center"/>
          </w:tcPr>
          <w:p>
            <w:pPr>
              <w:spacing w:line="360" w:lineRule="auto"/>
              <w:rPr>
                <w:ins w:id="947" w:author="dangyi" w:date="2023-11-20T11:15:24Z"/>
                <w:del w:id="948" w:author="Administrator" w:date="2023-11-23T10:21:59Z"/>
                <w:rFonts w:hint="eastAsia" w:ascii="新宋体-18030" w:hAnsi="新宋体-18030" w:eastAsia="新宋体-18030" w:cs="新宋体-1803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ins w:id="949" w:author="dangyi" w:date="2023-11-20T11:15:24Z"/>
          <w:del w:id="950" w:author="Administrator" w:date="2023-11-23T10:21:59Z"/>
        </w:trPr>
        <w:tc>
          <w:tcPr>
            <w:tcW w:w="1578" w:type="dxa"/>
            <w:vMerge w:val="continue"/>
            <w:noWrap w:val="0"/>
            <w:vAlign w:val="center"/>
          </w:tcPr>
          <w:p>
            <w:pPr>
              <w:spacing w:line="360" w:lineRule="auto"/>
              <w:jc w:val="center"/>
              <w:rPr>
                <w:ins w:id="951" w:author="dangyi" w:date="2023-11-20T11:15:24Z"/>
                <w:del w:id="952" w:author="Administrator" w:date="2023-11-23T10:21:59Z"/>
                <w:rFonts w:hint="eastAsia"/>
              </w:rPr>
            </w:pPr>
          </w:p>
        </w:tc>
        <w:tc>
          <w:tcPr>
            <w:tcW w:w="1590" w:type="dxa"/>
            <w:vMerge w:val="continue"/>
            <w:tcBorders>
              <w:right w:val="single" w:color="auto" w:sz="8" w:space="0"/>
            </w:tcBorders>
            <w:noWrap w:val="0"/>
            <w:vAlign w:val="center"/>
          </w:tcPr>
          <w:p>
            <w:pPr>
              <w:spacing w:line="360" w:lineRule="auto"/>
              <w:rPr>
                <w:ins w:id="953" w:author="dangyi" w:date="2023-11-20T11:15:24Z"/>
                <w:del w:id="954" w:author="Administrator" w:date="2023-11-23T10:21:59Z"/>
                <w:rFonts w:hint="eastAsia" w:ascii="新宋体-18030" w:hAnsi="新宋体-18030" w:eastAsia="新宋体-18030" w:cs="新宋体-18030"/>
                <w:bCs/>
              </w:rPr>
            </w:pPr>
          </w:p>
        </w:tc>
        <w:tc>
          <w:tcPr>
            <w:tcW w:w="721" w:type="dxa"/>
            <w:tcBorders>
              <w:top w:val="single" w:color="auto" w:sz="8" w:space="0"/>
              <w:left w:val="single" w:color="auto" w:sz="8" w:space="0"/>
              <w:bottom w:val="single" w:color="auto" w:sz="8" w:space="0"/>
            </w:tcBorders>
            <w:noWrap w:val="0"/>
            <w:vAlign w:val="center"/>
          </w:tcPr>
          <w:p>
            <w:pPr>
              <w:spacing w:line="360" w:lineRule="auto"/>
              <w:rPr>
                <w:ins w:id="955" w:author="dangyi" w:date="2023-11-20T11:15:24Z"/>
                <w:del w:id="956" w:author="Administrator" w:date="2023-11-23T10:21:59Z"/>
                <w:rFonts w:hint="eastAsia"/>
              </w:rPr>
            </w:pPr>
            <w:ins w:id="957" w:author="dangyi" w:date="2023-11-20T11:15:24Z">
              <w:del w:id="958" w:author="Administrator" w:date="2023-11-23T10:21:59Z">
                <w:r>
                  <w:rPr>
                    <w:rFonts w:hint="eastAsia"/>
                  </w:rPr>
                  <w:delText>手机</w:delText>
                </w:r>
              </w:del>
            </w:ins>
          </w:p>
        </w:tc>
        <w:tc>
          <w:tcPr>
            <w:tcW w:w="2881" w:type="dxa"/>
            <w:tcBorders>
              <w:top w:val="single" w:color="auto" w:sz="8" w:space="0"/>
              <w:left w:val="single" w:color="auto" w:sz="8" w:space="0"/>
              <w:bottom w:val="single" w:color="auto" w:sz="8" w:space="0"/>
            </w:tcBorders>
            <w:noWrap w:val="0"/>
            <w:vAlign w:val="center"/>
          </w:tcPr>
          <w:p>
            <w:pPr>
              <w:spacing w:line="360" w:lineRule="auto"/>
              <w:rPr>
                <w:ins w:id="959" w:author="dangyi" w:date="2023-11-20T11:15:24Z"/>
                <w:del w:id="960" w:author="Administrator" w:date="2023-11-23T10:21:59Z"/>
                <w:rFonts w:hint="eastAsia" w:ascii="新宋体-18030" w:hAnsi="新宋体-18030" w:eastAsia="新宋体-18030" w:cs="新宋体-18030"/>
                <w:bCs/>
              </w:rPr>
            </w:pPr>
          </w:p>
        </w:tc>
        <w:tc>
          <w:tcPr>
            <w:tcW w:w="720" w:type="dxa"/>
            <w:vMerge w:val="continue"/>
            <w:tcBorders>
              <w:left w:val="single" w:color="auto" w:sz="8" w:space="0"/>
            </w:tcBorders>
            <w:noWrap w:val="0"/>
            <w:vAlign w:val="center"/>
          </w:tcPr>
          <w:p>
            <w:pPr>
              <w:spacing w:line="360" w:lineRule="auto"/>
              <w:rPr>
                <w:ins w:id="961" w:author="dangyi" w:date="2023-11-20T11:15:24Z"/>
                <w:del w:id="962" w:author="Administrator" w:date="2023-11-23T10:21:59Z"/>
                <w:rFonts w:hint="eastAsia"/>
              </w:rPr>
            </w:pPr>
          </w:p>
        </w:tc>
        <w:tc>
          <w:tcPr>
            <w:tcW w:w="2018" w:type="dxa"/>
            <w:vMerge w:val="continue"/>
            <w:tcBorders>
              <w:left w:val="single" w:color="auto" w:sz="8" w:space="0"/>
            </w:tcBorders>
            <w:noWrap w:val="0"/>
            <w:vAlign w:val="center"/>
          </w:tcPr>
          <w:p>
            <w:pPr>
              <w:spacing w:line="360" w:lineRule="auto"/>
              <w:rPr>
                <w:ins w:id="963" w:author="dangyi" w:date="2023-11-20T11:15:24Z"/>
                <w:del w:id="964" w:author="Administrator" w:date="2023-11-23T10:21:59Z"/>
                <w:rFonts w:hint="eastAsia" w:ascii="新宋体-18030" w:hAnsi="新宋体-18030" w:eastAsia="新宋体-18030" w:cs="新宋体-1803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ins w:id="965" w:author="dangyi" w:date="2023-11-20T11:15:24Z"/>
          <w:del w:id="966" w:author="Administrator" w:date="2023-11-23T10:21:59Z"/>
        </w:trPr>
        <w:tc>
          <w:tcPr>
            <w:tcW w:w="1578" w:type="dxa"/>
            <w:vMerge w:val="continue"/>
            <w:noWrap w:val="0"/>
            <w:vAlign w:val="center"/>
          </w:tcPr>
          <w:p>
            <w:pPr>
              <w:spacing w:line="360" w:lineRule="auto"/>
              <w:jc w:val="center"/>
              <w:rPr>
                <w:ins w:id="967" w:author="dangyi" w:date="2023-11-20T11:15:24Z"/>
                <w:del w:id="968" w:author="Administrator" w:date="2023-11-23T10:21:59Z"/>
                <w:rFonts w:hint="eastAsia"/>
              </w:rPr>
            </w:pPr>
          </w:p>
        </w:tc>
        <w:tc>
          <w:tcPr>
            <w:tcW w:w="1590" w:type="dxa"/>
            <w:vMerge w:val="continue"/>
            <w:tcBorders>
              <w:right w:val="single" w:color="auto" w:sz="8" w:space="0"/>
            </w:tcBorders>
            <w:noWrap w:val="0"/>
            <w:vAlign w:val="center"/>
          </w:tcPr>
          <w:p>
            <w:pPr>
              <w:spacing w:line="360" w:lineRule="auto"/>
              <w:rPr>
                <w:ins w:id="969" w:author="dangyi" w:date="2023-11-20T11:15:24Z"/>
                <w:del w:id="970" w:author="Administrator" w:date="2023-11-23T10:21:59Z"/>
                <w:rFonts w:hint="eastAsia" w:ascii="新宋体-18030" w:hAnsi="新宋体-18030" w:eastAsia="新宋体-18030" w:cs="新宋体-18030"/>
                <w:bCs/>
              </w:rPr>
            </w:pPr>
          </w:p>
        </w:tc>
        <w:tc>
          <w:tcPr>
            <w:tcW w:w="721" w:type="dxa"/>
            <w:tcBorders>
              <w:top w:val="single" w:color="auto" w:sz="8" w:space="0"/>
              <w:left w:val="single" w:color="auto" w:sz="8" w:space="0"/>
            </w:tcBorders>
            <w:noWrap w:val="0"/>
            <w:vAlign w:val="center"/>
          </w:tcPr>
          <w:p>
            <w:pPr>
              <w:spacing w:line="360" w:lineRule="auto"/>
              <w:rPr>
                <w:ins w:id="971" w:author="dangyi" w:date="2023-11-20T11:15:24Z"/>
                <w:del w:id="972" w:author="Administrator" w:date="2023-11-23T10:21:59Z"/>
                <w:rFonts w:hint="eastAsia"/>
              </w:rPr>
            </w:pPr>
            <w:ins w:id="973" w:author="dangyi" w:date="2023-11-20T11:15:24Z">
              <w:del w:id="974" w:author="Administrator" w:date="2023-11-23T10:21:59Z">
                <w:r>
                  <w:rPr>
                    <w:rFonts w:hint="eastAsia"/>
                  </w:rPr>
                  <w:delText>传真</w:delText>
                </w:r>
              </w:del>
            </w:ins>
          </w:p>
        </w:tc>
        <w:tc>
          <w:tcPr>
            <w:tcW w:w="2881" w:type="dxa"/>
            <w:tcBorders>
              <w:top w:val="single" w:color="auto" w:sz="8" w:space="0"/>
              <w:left w:val="single" w:color="auto" w:sz="8" w:space="0"/>
            </w:tcBorders>
            <w:noWrap w:val="0"/>
            <w:vAlign w:val="center"/>
          </w:tcPr>
          <w:p>
            <w:pPr>
              <w:spacing w:line="360" w:lineRule="auto"/>
              <w:rPr>
                <w:ins w:id="975" w:author="dangyi" w:date="2023-11-20T11:15:24Z"/>
                <w:del w:id="976" w:author="Administrator" w:date="2023-11-23T10:21:59Z"/>
                <w:rFonts w:hint="eastAsia" w:ascii="新宋体-18030" w:hAnsi="新宋体-18030" w:eastAsia="新宋体-18030" w:cs="新宋体-18030"/>
                <w:bCs/>
              </w:rPr>
            </w:pPr>
          </w:p>
        </w:tc>
        <w:tc>
          <w:tcPr>
            <w:tcW w:w="720" w:type="dxa"/>
            <w:vMerge w:val="continue"/>
            <w:tcBorders>
              <w:left w:val="single" w:color="auto" w:sz="8" w:space="0"/>
            </w:tcBorders>
            <w:noWrap w:val="0"/>
            <w:vAlign w:val="center"/>
          </w:tcPr>
          <w:p>
            <w:pPr>
              <w:spacing w:line="360" w:lineRule="auto"/>
              <w:rPr>
                <w:ins w:id="977" w:author="dangyi" w:date="2023-11-20T11:15:24Z"/>
                <w:del w:id="978" w:author="Administrator" w:date="2023-11-23T10:21:59Z"/>
                <w:rFonts w:hint="eastAsia"/>
              </w:rPr>
            </w:pPr>
          </w:p>
        </w:tc>
        <w:tc>
          <w:tcPr>
            <w:tcW w:w="2018" w:type="dxa"/>
            <w:vMerge w:val="continue"/>
            <w:tcBorders>
              <w:left w:val="single" w:color="auto" w:sz="8" w:space="0"/>
            </w:tcBorders>
            <w:noWrap w:val="0"/>
            <w:vAlign w:val="center"/>
          </w:tcPr>
          <w:p>
            <w:pPr>
              <w:spacing w:line="360" w:lineRule="auto"/>
              <w:rPr>
                <w:ins w:id="979" w:author="dangyi" w:date="2023-11-20T11:15:24Z"/>
                <w:del w:id="980" w:author="Administrator" w:date="2023-11-23T10:21:59Z"/>
                <w:rFonts w:hint="eastAsia" w:ascii="新宋体-18030" w:hAnsi="新宋体-18030" w:eastAsia="新宋体-18030" w:cs="新宋体-1803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ins w:id="981" w:author="dangyi" w:date="2023-11-20T11:15:24Z"/>
          <w:del w:id="982" w:author="Administrator" w:date="2023-11-23T10:21:59Z"/>
        </w:trPr>
        <w:tc>
          <w:tcPr>
            <w:tcW w:w="1578" w:type="dxa"/>
            <w:vMerge w:val="restart"/>
            <w:noWrap w:val="0"/>
            <w:vAlign w:val="center"/>
          </w:tcPr>
          <w:p>
            <w:pPr>
              <w:spacing w:line="360" w:lineRule="auto"/>
              <w:jc w:val="center"/>
              <w:rPr>
                <w:ins w:id="983" w:author="dangyi" w:date="2023-11-20T11:15:24Z"/>
                <w:del w:id="984" w:author="Administrator" w:date="2023-11-23T10:21:59Z"/>
                <w:rFonts w:hint="eastAsia"/>
              </w:rPr>
            </w:pPr>
            <w:ins w:id="985" w:author="dangyi" w:date="2023-11-20T11:15:24Z">
              <w:del w:id="986" w:author="Administrator" w:date="2023-11-23T10:21:59Z">
                <w:r>
                  <w:rPr>
                    <w:rFonts w:hint="eastAsia"/>
                  </w:rPr>
                  <w:delText>CRA姓名/</w:delText>
                </w:r>
              </w:del>
            </w:ins>
          </w:p>
          <w:p>
            <w:pPr>
              <w:spacing w:line="360" w:lineRule="auto"/>
              <w:jc w:val="center"/>
              <w:rPr>
                <w:ins w:id="987" w:author="dangyi" w:date="2023-11-20T11:15:24Z"/>
                <w:del w:id="988" w:author="Administrator" w:date="2023-11-23T10:21:59Z"/>
                <w:rFonts w:hint="eastAsia"/>
              </w:rPr>
            </w:pPr>
            <w:ins w:id="989" w:author="dangyi" w:date="2023-11-20T11:15:24Z">
              <w:del w:id="990" w:author="Administrator" w:date="2023-11-23T10:21:59Z">
                <w:r>
                  <w:rPr>
                    <w:rFonts w:hint="eastAsia"/>
                  </w:rPr>
                  <w:delText>电话/邮箱</w:delText>
                </w:r>
              </w:del>
            </w:ins>
          </w:p>
        </w:tc>
        <w:tc>
          <w:tcPr>
            <w:tcW w:w="7930" w:type="dxa"/>
            <w:gridSpan w:val="5"/>
            <w:noWrap w:val="0"/>
            <w:vAlign w:val="center"/>
          </w:tcPr>
          <w:p>
            <w:pPr>
              <w:spacing w:line="360" w:lineRule="auto"/>
              <w:rPr>
                <w:ins w:id="991" w:author="dangyi" w:date="2023-11-20T11:15:24Z"/>
                <w:del w:id="992" w:author="Administrator" w:date="2023-11-23T10:21:59Z"/>
                <w:rFonts w:hint="eastAsia" w:ascii="新宋体-18030" w:hAnsi="新宋体-18030" w:eastAsia="新宋体-18030" w:cs="新宋体-18030"/>
                <w:bCs/>
              </w:rPr>
            </w:pPr>
            <w:ins w:id="993" w:author="dangyi" w:date="2023-11-20T11:15:24Z">
              <w:del w:id="994" w:author="Administrator" w:date="2023-11-23T10:21:59Z">
                <w:r>
                  <w:rPr>
                    <w:rFonts w:hint="eastAsia" w:ascii="新宋体-18030" w:hAnsi="新宋体-18030" w:eastAsia="新宋体-18030" w:cs="新宋体-18030"/>
                    <w:bCs/>
                  </w:rPr>
                  <w:delText>1.</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ins w:id="995" w:author="dangyi" w:date="2023-11-20T11:15:24Z"/>
          <w:del w:id="996" w:author="Administrator" w:date="2023-11-23T10:21:59Z"/>
        </w:trPr>
        <w:tc>
          <w:tcPr>
            <w:tcW w:w="1578" w:type="dxa"/>
            <w:vMerge w:val="continue"/>
            <w:noWrap w:val="0"/>
            <w:vAlign w:val="center"/>
          </w:tcPr>
          <w:p>
            <w:pPr>
              <w:spacing w:line="360" w:lineRule="auto"/>
              <w:jc w:val="center"/>
              <w:rPr>
                <w:ins w:id="997" w:author="dangyi" w:date="2023-11-20T11:15:24Z"/>
                <w:del w:id="998" w:author="Administrator" w:date="2023-11-23T10:21:59Z"/>
                <w:rFonts w:hint="eastAsia"/>
              </w:rPr>
            </w:pPr>
          </w:p>
        </w:tc>
        <w:tc>
          <w:tcPr>
            <w:tcW w:w="7930" w:type="dxa"/>
            <w:gridSpan w:val="5"/>
            <w:noWrap w:val="0"/>
            <w:vAlign w:val="center"/>
          </w:tcPr>
          <w:p>
            <w:pPr>
              <w:spacing w:line="360" w:lineRule="auto"/>
              <w:rPr>
                <w:ins w:id="999" w:author="dangyi" w:date="2023-11-20T11:15:24Z"/>
                <w:del w:id="1000" w:author="Administrator" w:date="2023-11-23T10:21:59Z"/>
                <w:rFonts w:hint="eastAsia" w:ascii="新宋体-18030" w:hAnsi="新宋体-18030" w:eastAsia="新宋体-18030" w:cs="新宋体-18030"/>
                <w:bCs/>
              </w:rPr>
            </w:pPr>
            <w:ins w:id="1001" w:author="dangyi" w:date="2023-11-20T11:15:24Z">
              <w:del w:id="1002" w:author="Administrator" w:date="2023-11-23T10:21:59Z">
                <w:r>
                  <w:rPr>
                    <w:rFonts w:hint="eastAsia" w:ascii="新宋体-18030" w:hAnsi="新宋体-18030" w:eastAsia="新宋体-18030" w:cs="新宋体-18030"/>
                    <w:bCs/>
                  </w:rPr>
                  <w:delText>2.</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ins w:id="1003" w:author="dangyi" w:date="2023-11-20T11:15:24Z"/>
          <w:del w:id="1004" w:author="Administrator" w:date="2023-11-23T10:21:59Z"/>
        </w:trPr>
        <w:tc>
          <w:tcPr>
            <w:tcW w:w="1578" w:type="dxa"/>
            <w:vMerge w:val="continue"/>
            <w:noWrap w:val="0"/>
            <w:vAlign w:val="center"/>
          </w:tcPr>
          <w:p>
            <w:pPr>
              <w:spacing w:line="360" w:lineRule="auto"/>
              <w:jc w:val="center"/>
              <w:rPr>
                <w:ins w:id="1005" w:author="dangyi" w:date="2023-11-20T11:15:24Z"/>
                <w:del w:id="1006" w:author="Administrator" w:date="2023-11-23T10:21:59Z"/>
                <w:rFonts w:hint="eastAsia"/>
              </w:rPr>
            </w:pPr>
          </w:p>
        </w:tc>
        <w:tc>
          <w:tcPr>
            <w:tcW w:w="7930" w:type="dxa"/>
            <w:gridSpan w:val="5"/>
            <w:noWrap w:val="0"/>
            <w:vAlign w:val="center"/>
          </w:tcPr>
          <w:p>
            <w:pPr>
              <w:spacing w:line="360" w:lineRule="auto"/>
              <w:rPr>
                <w:ins w:id="1007" w:author="dangyi" w:date="2023-11-20T11:15:24Z"/>
                <w:del w:id="1008" w:author="Administrator" w:date="2023-11-23T10:21:59Z"/>
                <w:rFonts w:hint="eastAsia" w:ascii="新宋体-18030" w:hAnsi="新宋体-18030" w:eastAsia="新宋体-18030" w:cs="新宋体-18030"/>
                <w:bCs/>
              </w:rPr>
            </w:pPr>
            <w:ins w:id="1009" w:author="dangyi" w:date="2023-11-20T11:15:24Z">
              <w:del w:id="1010" w:author="Administrator" w:date="2023-11-23T10:21:59Z">
                <w:r>
                  <w:rPr>
                    <w:rFonts w:hint="eastAsia" w:ascii="新宋体-18030" w:hAnsi="新宋体-18030" w:eastAsia="新宋体-18030" w:cs="新宋体-18030"/>
                    <w:bCs/>
                  </w:rPr>
                  <w:delText>3.</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ins w:id="1011" w:author="dangyi" w:date="2023-11-20T11:15:24Z"/>
          <w:del w:id="1012" w:author="Administrator" w:date="2023-11-23T10:21:59Z"/>
        </w:trPr>
        <w:tc>
          <w:tcPr>
            <w:tcW w:w="1578" w:type="dxa"/>
            <w:noWrap w:val="0"/>
            <w:vAlign w:val="center"/>
          </w:tcPr>
          <w:p>
            <w:pPr>
              <w:spacing w:line="360" w:lineRule="auto"/>
              <w:jc w:val="center"/>
              <w:rPr>
                <w:ins w:id="1013" w:author="dangyi" w:date="2023-11-20T11:15:24Z"/>
                <w:del w:id="1014" w:author="Administrator" w:date="2023-11-23T10:21:59Z"/>
                <w:rFonts w:hint="eastAsia"/>
              </w:rPr>
            </w:pPr>
            <w:ins w:id="1015" w:author="dangyi" w:date="2023-11-20T11:15:24Z">
              <w:del w:id="1016" w:author="Administrator" w:date="2023-11-23T10:21:59Z">
                <w:r>
                  <w:rPr>
                    <w:rFonts w:hint="eastAsia"/>
                  </w:rPr>
                  <w:delText>SMO</w:delText>
                </w:r>
              </w:del>
            </w:ins>
          </w:p>
        </w:tc>
        <w:tc>
          <w:tcPr>
            <w:tcW w:w="7930" w:type="dxa"/>
            <w:gridSpan w:val="5"/>
            <w:noWrap w:val="0"/>
            <w:vAlign w:val="center"/>
          </w:tcPr>
          <w:p>
            <w:pPr>
              <w:spacing w:line="360" w:lineRule="auto"/>
              <w:rPr>
                <w:ins w:id="1017" w:author="dangyi" w:date="2023-11-20T11:15:24Z"/>
                <w:del w:id="1018" w:author="Administrator" w:date="2023-11-23T10:21:59Z"/>
                <w:rFonts w:hint="eastAsia" w:ascii="新宋体-18030" w:hAnsi="新宋体-18030" w:eastAsia="新宋体-18030" w:cs="新宋体-1803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ins w:id="1019" w:author="dangyi" w:date="2023-11-20T11:15:24Z"/>
          <w:del w:id="1020" w:author="Administrator" w:date="2023-11-23T10:21:59Z"/>
        </w:trPr>
        <w:tc>
          <w:tcPr>
            <w:tcW w:w="1578" w:type="dxa"/>
            <w:noWrap w:val="0"/>
            <w:vAlign w:val="center"/>
          </w:tcPr>
          <w:p>
            <w:pPr>
              <w:spacing w:line="360" w:lineRule="auto"/>
              <w:jc w:val="center"/>
              <w:rPr>
                <w:ins w:id="1021" w:author="dangyi" w:date="2023-11-20T11:15:24Z"/>
                <w:del w:id="1022" w:author="Administrator" w:date="2023-11-23T10:21:59Z"/>
                <w:rFonts w:hint="eastAsia"/>
              </w:rPr>
            </w:pPr>
            <w:ins w:id="1023" w:author="dangyi" w:date="2023-11-20T11:15:24Z">
              <w:del w:id="1024" w:author="Administrator" w:date="2023-11-23T10:21:59Z">
                <w:r>
                  <w:rPr>
                    <w:rFonts w:hint="eastAsia"/>
                  </w:rPr>
                  <w:delText>联系地址</w:delText>
                </w:r>
              </w:del>
            </w:ins>
          </w:p>
        </w:tc>
        <w:tc>
          <w:tcPr>
            <w:tcW w:w="7930" w:type="dxa"/>
            <w:gridSpan w:val="5"/>
            <w:noWrap w:val="0"/>
            <w:vAlign w:val="center"/>
          </w:tcPr>
          <w:p>
            <w:pPr>
              <w:spacing w:line="360" w:lineRule="auto"/>
              <w:rPr>
                <w:ins w:id="1025" w:author="dangyi" w:date="2023-11-20T11:15:24Z"/>
                <w:del w:id="1026" w:author="Administrator" w:date="2023-11-23T10:21:59Z"/>
                <w:rFonts w:hint="eastAsia" w:ascii="新宋体-18030" w:hAnsi="新宋体-18030" w:eastAsia="新宋体-18030" w:cs="新宋体-1803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ins w:id="1027" w:author="dangyi" w:date="2023-11-20T11:15:24Z"/>
          <w:del w:id="1028" w:author="Administrator" w:date="2023-11-23T10:21:59Z"/>
        </w:trPr>
        <w:tc>
          <w:tcPr>
            <w:tcW w:w="1578" w:type="dxa"/>
            <w:noWrap w:val="0"/>
            <w:vAlign w:val="center"/>
          </w:tcPr>
          <w:p>
            <w:pPr>
              <w:spacing w:line="360" w:lineRule="auto"/>
              <w:jc w:val="center"/>
              <w:rPr>
                <w:ins w:id="1029" w:author="dangyi" w:date="2023-11-20T11:15:24Z"/>
                <w:del w:id="1030" w:author="Administrator" w:date="2023-11-23T10:21:59Z"/>
                <w:rFonts w:hint="eastAsia"/>
              </w:rPr>
            </w:pPr>
            <w:ins w:id="1031" w:author="dangyi" w:date="2023-11-20T11:15:24Z">
              <w:del w:id="1032" w:author="Administrator" w:date="2023-11-23T10:21:59Z">
                <w:r>
                  <w:rPr>
                    <w:rFonts w:hint="eastAsia"/>
                  </w:rPr>
                  <w:delText>负责人</w:delText>
                </w:r>
              </w:del>
            </w:ins>
          </w:p>
        </w:tc>
        <w:tc>
          <w:tcPr>
            <w:tcW w:w="1590" w:type="dxa"/>
            <w:tcBorders>
              <w:right w:val="single" w:color="auto" w:sz="8" w:space="0"/>
            </w:tcBorders>
            <w:noWrap w:val="0"/>
            <w:vAlign w:val="center"/>
          </w:tcPr>
          <w:p>
            <w:pPr>
              <w:spacing w:line="360" w:lineRule="auto"/>
              <w:rPr>
                <w:ins w:id="1033" w:author="dangyi" w:date="2023-11-20T11:15:24Z"/>
                <w:del w:id="1034" w:author="Administrator" w:date="2023-11-23T10:21:59Z"/>
                <w:rFonts w:hint="eastAsia" w:ascii="新宋体-18030" w:hAnsi="新宋体-18030" w:eastAsia="新宋体-18030" w:cs="新宋体-18030"/>
                <w:bCs/>
              </w:rPr>
            </w:pPr>
          </w:p>
        </w:tc>
        <w:tc>
          <w:tcPr>
            <w:tcW w:w="721" w:type="dxa"/>
            <w:tcBorders>
              <w:left w:val="single" w:color="auto" w:sz="8" w:space="0"/>
            </w:tcBorders>
            <w:noWrap w:val="0"/>
            <w:vAlign w:val="center"/>
          </w:tcPr>
          <w:p>
            <w:pPr>
              <w:spacing w:line="360" w:lineRule="auto"/>
              <w:rPr>
                <w:ins w:id="1035" w:author="dangyi" w:date="2023-11-20T11:15:24Z"/>
                <w:del w:id="1036" w:author="Administrator" w:date="2023-11-23T10:21:59Z"/>
                <w:rFonts w:hint="eastAsia" w:ascii="新宋体-18030" w:hAnsi="新宋体-18030" w:eastAsia="新宋体-18030" w:cs="新宋体-18030"/>
                <w:bCs/>
              </w:rPr>
            </w:pPr>
            <w:ins w:id="1037" w:author="dangyi" w:date="2023-11-20T11:15:24Z">
              <w:del w:id="1038" w:author="Administrator" w:date="2023-11-23T10:21:59Z">
                <w:r>
                  <w:rPr>
                    <w:rFonts w:hint="eastAsia"/>
                  </w:rPr>
                  <w:delText>电话</w:delText>
                </w:r>
              </w:del>
            </w:ins>
          </w:p>
        </w:tc>
        <w:tc>
          <w:tcPr>
            <w:tcW w:w="2881" w:type="dxa"/>
            <w:tcBorders>
              <w:left w:val="single" w:color="auto" w:sz="8" w:space="0"/>
            </w:tcBorders>
            <w:noWrap w:val="0"/>
            <w:vAlign w:val="center"/>
          </w:tcPr>
          <w:p>
            <w:pPr>
              <w:spacing w:line="360" w:lineRule="auto"/>
              <w:rPr>
                <w:ins w:id="1039" w:author="dangyi" w:date="2023-11-20T11:15:24Z"/>
                <w:del w:id="1040" w:author="Administrator" w:date="2023-11-23T10:21:59Z"/>
                <w:rFonts w:hint="eastAsia" w:ascii="新宋体-18030" w:hAnsi="新宋体-18030" w:eastAsia="新宋体-18030" w:cs="新宋体-18030"/>
                <w:bCs/>
              </w:rPr>
            </w:pPr>
          </w:p>
        </w:tc>
        <w:tc>
          <w:tcPr>
            <w:tcW w:w="720" w:type="dxa"/>
            <w:tcBorders>
              <w:left w:val="single" w:color="auto" w:sz="8" w:space="0"/>
            </w:tcBorders>
            <w:noWrap w:val="0"/>
            <w:vAlign w:val="center"/>
          </w:tcPr>
          <w:p>
            <w:pPr>
              <w:spacing w:line="360" w:lineRule="auto"/>
              <w:rPr>
                <w:ins w:id="1041" w:author="dangyi" w:date="2023-11-20T11:15:24Z"/>
                <w:del w:id="1042" w:author="Administrator" w:date="2023-11-23T10:21:59Z"/>
                <w:rFonts w:hint="eastAsia" w:ascii="新宋体-18030" w:hAnsi="新宋体-18030" w:eastAsia="新宋体-18030" w:cs="新宋体-18030"/>
                <w:bCs/>
              </w:rPr>
            </w:pPr>
            <w:ins w:id="1043" w:author="dangyi" w:date="2023-11-20T11:15:24Z">
              <w:del w:id="1044" w:author="Administrator" w:date="2023-11-23T10:21:59Z">
                <w:r>
                  <w:rPr>
                    <w:rFonts w:hint="eastAsia"/>
                  </w:rPr>
                  <w:delText>邮箱</w:delText>
                </w:r>
              </w:del>
            </w:ins>
          </w:p>
        </w:tc>
        <w:tc>
          <w:tcPr>
            <w:tcW w:w="2018" w:type="dxa"/>
            <w:tcBorders>
              <w:left w:val="single" w:color="auto" w:sz="8" w:space="0"/>
            </w:tcBorders>
            <w:noWrap w:val="0"/>
            <w:vAlign w:val="center"/>
          </w:tcPr>
          <w:p>
            <w:pPr>
              <w:spacing w:line="360" w:lineRule="auto"/>
              <w:rPr>
                <w:ins w:id="1045" w:author="dangyi" w:date="2023-11-20T11:15:24Z"/>
                <w:del w:id="1046" w:author="Administrator" w:date="2023-11-23T10:21:59Z"/>
                <w:rFonts w:hint="eastAsia" w:ascii="新宋体-18030" w:hAnsi="新宋体-18030" w:eastAsia="新宋体-18030" w:cs="新宋体-1803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ins w:id="1047" w:author="dangyi" w:date="2023-11-20T11:15:24Z"/>
          <w:del w:id="1048" w:author="Administrator" w:date="2023-11-23T10:21:59Z"/>
        </w:trPr>
        <w:tc>
          <w:tcPr>
            <w:tcW w:w="1578" w:type="dxa"/>
            <w:vMerge w:val="restart"/>
            <w:noWrap w:val="0"/>
            <w:vAlign w:val="center"/>
          </w:tcPr>
          <w:p>
            <w:pPr>
              <w:spacing w:line="360" w:lineRule="auto"/>
              <w:jc w:val="center"/>
              <w:rPr>
                <w:ins w:id="1049" w:author="dangyi" w:date="2023-11-20T11:15:24Z"/>
                <w:del w:id="1050" w:author="Administrator" w:date="2023-11-23T10:21:59Z"/>
                <w:rFonts w:hint="eastAsia"/>
              </w:rPr>
            </w:pPr>
            <w:ins w:id="1051" w:author="dangyi" w:date="2023-11-20T11:15:24Z">
              <w:del w:id="1052" w:author="Administrator" w:date="2023-11-23T10:21:59Z">
                <w:r>
                  <w:rPr>
                    <w:rFonts w:hint="eastAsia"/>
                  </w:rPr>
                  <w:delText>CRC姓名/</w:delText>
                </w:r>
              </w:del>
            </w:ins>
          </w:p>
          <w:p>
            <w:pPr>
              <w:spacing w:line="360" w:lineRule="auto"/>
              <w:jc w:val="center"/>
              <w:rPr>
                <w:ins w:id="1053" w:author="dangyi" w:date="2023-11-20T11:15:24Z"/>
                <w:del w:id="1054" w:author="Administrator" w:date="2023-11-23T10:21:59Z"/>
                <w:rFonts w:hint="eastAsia"/>
              </w:rPr>
            </w:pPr>
            <w:ins w:id="1055" w:author="dangyi" w:date="2023-11-20T11:15:24Z">
              <w:del w:id="1056" w:author="Administrator" w:date="2023-11-23T10:21:59Z">
                <w:r>
                  <w:rPr>
                    <w:rFonts w:hint="eastAsia"/>
                  </w:rPr>
                  <w:delText>电话/邮箱</w:delText>
                </w:r>
              </w:del>
            </w:ins>
          </w:p>
        </w:tc>
        <w:tc>
          <w:tcPr>
            <w:tcW w:w="7930" w:type="dxa"/>
            <w:gridSpan w:val="5"/>
            <w:noWrap w:val="0"/>
            <w:vAlign w:val="center"/>
          </w:tcPr>
          <w:p>
            <w:pPr>
              <w:spacing w:line="360" w:lineRule="auto"/>
              <w:rPr>
                <w:ins w:id="1057" w:author="dangyi" w:date="2023-11-20T11:15:24Z"/>
                <w:del w:id="1058" w:author="Administrator" w:date="2023-11-23T10:21:59Z"/>
                <w:rFonts w:hint="eastAsia" w:ascii="新宋体-18030" w:hAnsi="新宋体-18030" w:eastAsia="新宋体-18030" w:cs="新宋体-18030"/>
                <w:bCs/>
              </w:rPr>
            </w:pPr>
            <w:ins w:id="1059" w:author="dangyi" w:date="2023-11-20T11:15:24Z">
              <w:del w:id="1060" w:author="Administrator" w:date="2023-11-23T10:21:59Z">
                <w:r>
                  <w:rPr>
                    <w:rFonts w:hint="eastAsia" w:ascii="新宋体-18030" w:hAnsi="新宋体-18030" w:eastAsia="新宋体-18030" w:cs="新宋体-18030"/>
                    <w:bCs/>
                  </w:rPr>
                  <w:delText>1.</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ins w:id="1061" w:author="dangyi" w:date="2023-11-20T11:15:24Z"/>
          <w:del w:id="1062" w:author="Administrator" w:date="2023-11-23T10:21:59Z"/>
        </w:trPr>
        <w:tc>
          <w:tcPr>
            <w:tcW w:w="1578" w:type="dxa"/>
            <w:vMerge w:val="continue"/>
            <w:noWrap w:val="0"/>
            <w:vAlign w:val="center"/>
          </w:tcPr>
          <w:p>
            <w:pPr>
              <w:spacing w:line="360" w:lineRule="auto"/>
              <w:jc w:val="center"/>
              <w:rPr>
                <w:ins w:id="1063" w:author="dangyi" w:date="2023-11-20T11:15:24Z"/>
                <w:del w:id="1064" w:author="Administrator" w:date="2023-11-23T10:21:59Z"/>
                <w:rFonts w:hint="eastAsia"/>
              </w:rPr>
            </w:pPr>
          </w:p>
        </w:tc>
        <w:tc>
          <w:tcPr>
            <w:tcW w:w="7930" w:type="dxa"/>
            <w:gridSpan w:val="5"/>
            <w:noWrap w:val="0"/>
            <w:vAlign w:val="center"/>
          </w:tcPr>
          <w:p>
            <w:pPr>
              <w:spacing w:line="360" w:lineRule="auto"/>
              <w:rPr>
                <w:ins w:id="1065" w:author="dangyi" w:date="2023-11-20T11:15:24Z"/>
                <w:del w:id="1066" w:author="Administrator" w:date="2023-11-23T10:21:59Z"/>
                <w:rFonts w:hint="eastAsia" w:ascii="新宋体-18030" w:hAnsi="新宋体-18030" w:eastAsia="新宋体-18030" w:cs="新宋体-18030"/>
                <w:bCs/>
              </w:rPr>
            </w:pPr>
            <w:ins w:id="1067" w:author="dangyi" w:date="2023-11-20T11:15:24Z">
              <w:del w:id="1068" w:author="Administrator" w:date="2023-11-23T10:21:59Z">
                <w:r>
                  <w:rPr>
                    <w:rFonts w:hint="eastAsia" w:ascii="新宋体-18030" w:hAnsi="新宋体-18030" w:eastAsia="新宋体-18030" w:cs="新宋体-18030"/>
                    <w:bCs/>
                  </w:rPr>
                  <w:delText>2.</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ins w:id="1069" w:author="dangyi" w:date="2023-11-20T11:15:24Z"/>
          <w:del w:id="1070" w:author="Administrator" w:date="2023-11-23T10:21:59Z"/>
        </w:trPr>
        <w:tc>
          <w:tcPr>
            <w:tcW w:w="1578" w:type="dxa"/>
            <w:vMerge w:val="continue"/>
            <w:noWrap w:val="0"/>
            <w:vAlign w:val="center"/>
          </w:tcPr>
          <w:p>
            <w:pPr>
              <w:spacing w:line="360" w:lineRule="auto"/>
              <w:jc w:val="center"/>
              <w:rPr>
                <w:ins w:id="1071" w:author="dangyi" w:date="2023-11-20T11:15:24Z"/>
                <w:del w:id="1072" w:author="Administrator" w:date="2023-11-23T10:21:59Z"/>
                <w:rFonts w:hint="eastAsia"/>
              </w:rPr>
            </w:pPr>
          </w:p>
        </w:tc>
        <w:tc>
          <w:tcPr>
            <w:tcW w:w="7930" w:type="dxa"/>
            <w:gridSpan w:val="5"/>
            <w:noWrap w:val="0"/>
            <w:vAlign w:val="center"/>
          </w:tcPr>
          <w:p>
            <w:pPr>
              <w:spacing w:line="360" w:lineRule="auto"/>
              <w:rPr>
                <w:ins w:id="1073" w:author="dangyi" w:date="2023-11-20T11:15:24Z"/>
                <w:del w:id="1074" w:author="Administrator" w:date="2023-11-23T10:21:59Z"/>
                <w:rFonts w:hint="eastAsia" w:ascii="新宋体-18030" w:hAnsi="新宋体-18030" w:eastAsia="新宋体-18030" w:cs="新宋体-18030"/>
                <w:bCs/>
              </w:rPr>
            </w:pPr>
            <w:ins w:id="1075" w:author="dangyi" w:date="2023-11-20T11:15:24Z">
              <w:del w:id="1076" w:author="Administrator" w:date="2023-11-23T10:21:59Z">
                <w:r>
                  <w:rPr>
                    <w:rFonts w:hint="eastAsia" w:ascii="新宋体-18030" w:hAnsi="新宋体-18030" w:eastAsia="新宋体-18030" w:cs="新宋体-18030"/>
                    <w:bCs/>
                  </w:rPr>
                  <w:delText>3.</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ins w:id="1077" w:author="dangyi" w:date="2023-11-20T11:15:24Z"/>
          <w:del w:id="1078" w:author="Administrator" w:date="2023-11-23T10:21:59Z"/>
        </w:trPr>
        <w:tc>
          <w:tcPr>
            <w:tcW w:w="9508" w:type="dxa"/>
            <w:gridSpan w:val="6"/>
            <w:noWrap w:val="0"/>
            <w:vAlign w:val="center"/>
          </w:tcPr>
          <w:p>
            <w:pPr>
              <w:spacing w:line="360" w:lineRule="auto"/>
              <w:rPr>
                <w:ins w:id="1079" w:author="dangyi" w:date="2023-11-20T11:15:24Z"/>
                <w:del w:id="1080" w:author="Administrator" w:date="2023-11-23T10:21:59Z"/>
                <w:rFonts w:hint="eastAsia" w:ascii="宋体" w:hAnsi="宋体" w:cs="新宋体-18030"/>
                <w:bCs/>
              </w:rPr>
            </w:pPr>
            <w:ins w:id="1081" w:author="dangyi" w:date="2023-11-20T11:15:24Z">
              <w:del w:id="1082" w:author="Administrator" w:date="2023-11-23T10:21:59Z">
                <w:r>
                  <w:rPr>
                    <w:rFonts w:hint="eastAsia"/>
                    <w:b/>
                  </w:rPr>
                  <w:delText>填表说明：</w:delText>
                </w:r>
              </w:del>
            </w:ins>
            <w:ins w:id="1083" w:author="dangyi" w:date="2023-11-20T11:15:24Z">
              <w:del w:id="1084" w:author="Administrator" w:date="2023-11-23T10:21:59Z">
                <w:r>
                  <w:rPr>
                    <w:rFonts w:hint="eastAsia" w:ascii="宋体" w:hAnsi="宋体" w:cs="新宋体-18030"/>
                    <w:bCs/>
                  </w:rPr>
                  <w:delText>1.申请书由2个表格构成，如格式改变请自行调整成两页双面打印。</w:delText>
                </w:r>
              </w:del>
            </w:ins>
          </w:p>
          <w:p>
            <w:pPr>
              <w:spacing w:line="360" w:lineRule="auto"/>
              <w:ind w:firstLine="1050" w:firstLineChars="500"/>
              <w:rPr>
                <w:ins w:id="1085" w:author="dangyi" w:date="2023-11-20T11:15:24Z"/>
                <w:del w:id="1086" w:author="Administrator" w:date="2023-11-23T10:21:59Z"/>
                <w:rFonts w:hint="eastAsia"/>
              </w:rPr>
            </w:pPr>
            <w:ins w:id="1087" w:author="dangyi" w:date="2023-11-20T11:15:24Z">
              <w:del w:id="1088" w:author="Administrator" w:date="2023-11-23T10:21:59Z">
                <w:r>
                  <w:rPr>
                    <w:rFonts w:hint="eastAsia" w:ascii="宋体" w:hAnsi="宋体" w:cs="新宋体-18030"/>
                    <w:bCs/>
                  </w:rPr>
                  <w:delText>2.表1中“机构受理情况”由机构填写。</w:delText>
                </w:r>
              </w:del>
            </w:ins>
          </w:p>
        </w:tc>
      </w:tr>
    </w:tbl>
    <w:p>
      <w:pPr>
        <w:tabs>
          <w:tab w:val="center" w:pos="4933"/>
          <w:tab w:val="left" w:pos="8346"/>
        </w:tabs>
        <w:jc w:val="left"/>
        <w:rPr>
          <w:ins w:id="1089" w:author="dangyi" w:date="2023-11-20T11:15:24Z"/>
          <w:del w:id="1090" w:author="Administrator" w:date="2023-11-23T10:21:59Z"/>
          <w:rFonts w:hint="eastAsia" w:ascii="宋体" w:hAnsi="宋体" w:cs="新宋体-18030"/>
          <w:bCs/>
        </w:rPr>
      </w:pPr>
      <w:ins w:id="1091" w:author="dangyi" w:date="2023-11-20T11:15:24Z">
        <w:del w:id="1092" w:author="Administrator" w:date="2023-11-23T10:21:59Z">
          <w:r>
            <w:rPr>
              <w:rFonts w:hint="eastAsia"/>
              <w:szCs w:val="21"/>
            </w:rPr>
            <w:delText xml:space="preserve">      </w:delText>
          </w:r>
        </w:del>
      </w:ins>
    </w:p>
    <w:p>
      <w:pPr>
        <w:spacing w:before="240" w:after="240"/>
        <w:jc w:val="left"/>
        <w:rPr>
          <w:del w:id="1093" w:author="Administrator" w:date="2023-11-23T10:21:59Z"/>
          <w:color w:val="000000"/>
          <w:sz w:val="28"/>
          <w:szCs w:val="28"/>
        </w:rPr>
      </w:pPr>
      <w:ins w:id="1094" w:author="dangyi" w:date="2023-11-20T11:16:40Z">
        <w:del w:id="1095" w:author="Administrator" w:date="2023-11-23T10:21:59Z">
          <w:r>
            <w:rPr>
              <w:rFonts w:hint="eastAsia" w:ascii="宋体" w:hAnsi="宋体" w:cs="宋体"/>
              <w:bCs/>
              <w:sz w:val="28"/>
              <w:szCs w:val="28"/>
              <w:rPrChange w:id="1096" w:author="dangyi" w:date="2023-11-20T11:16:40Z">
                <w:rPr>
                  <w:rFonts w:hint="eastAsia"/>
                </w:rPr>
              </w:rPrChange>
            </w:rPr>
            <w:delText>附件</w:delText>
          </w:r>
        </w:del>
      </w:ins>
      <w:ins w:id="1099" w:author="dangyi" w:date="2023-11-20T11:16:42Z">
        <w:del w:id="1100" w:author="Administrator" w:date="2023-11-23T10:21:59Z">
          <w:r>
            <w:rPr>
              <w:rFonts w:hint="eastAsia" w:ascii="宋体" w:hAnsi="宋体" w:cs="宋体"/>
              <w:bCs/>
              <w:sz w:val="28"/>
              <w:szCs w:val="28"/>
              <w:lang w:eastAsia="zh-CN"/>
            </w:rPr>
            <w:delText>3</w:delText>
          </w:r>
        </w:del>
      </w:ins>
      <w:ins w:id="1101" w:author="dangyi" w:date="2023-11-20T11:16:40Z">
        <w:del w:id="1102" w:author="Administrator" w:date="2023-11-23T10:21:59Z">
          <w:r>
            <w:rPr>
              <w:rFonts w:hint="eastAsia" w:ascii="宋体" w:hAnsi="宋体" w:cs="宋体"/>
              <w:bCs/>
              <w:sz w:val="28"/>
              <w:szCs w:val="28"/>
              <w:rPrChange w:id="1103" w:author="dangyi" w:date="2023-11-20T11:16:40Z">
                <w:rPr>
                  <w:rFonts w:hint="eastAsia"/>
                </w:rPr>
              </w:rPrChange>
            </w:rPr>
            <w:delText xml:space="preserve"> </w:delText>
          </w:r>
        </w:del>
      </w:ins>
      <w:del w:id="1106" w:author="Administrator" w:date="2023-11-23T10:21:59Z">
        <w:r>
          <w:rPr>
            <w:rFonts w:hint="eastAsia" w:ascii="宋体" w:hAnsi="宋体" w:cs="宋体"/>
            <w:b w:val="0"/>
            <w:bCs/>
            <w:sz w:val="28"/>
            <w:szCs w:val="28"/>
          </w:rPr>
          <w:delText>医疗器械临床试验立项审批表</w:delText>
        </w:r>
      </w:del>
    </w:p>
    <w:p>
      <w:pPr>
        <w:spacing w:before="240" w:after="240"/>
        <w:jc w:val="center"/>
        <w:rPr>
          <w:del w:id="1107" w:author="Administrator" w:date="2023-11-23T10:21:59Z"/>
          <w:rFonts w:ascii="宋体" w:hAnsi="宋体" w:cs="宋体"/>
          <w:b w:val="0"/>
          <w:bCs/>
          <w:sz w:val="28"/>
          <w:szCs w:val="28"/>
        </w:rPr>
      </w:pPr>
      <w:del w:id="1108" w:author="Administrator" w:date="2023-11-23T10:21:59Z">
        <w:r>
          <w:rPr>
            <w:rFonts w:hint="eastAsia" w:ascii="宋体" w:hAnsi="宋体" w:cs="宋体"/>
            <w:b w:val="0"/>
            <w:bCs/>
            <w:sz w:val="28"/>
            <w:szCs w:val="28"/>
          </w:rPr>
          <w:delText>医疗器械临床试验立项审批表</w:delText>
        </w:r>
      </w:del>
    </w:p>
    <w:p>
      <w:pPr>
        <w:rPr>
          <w:del w:id="1109" w:author="Administrator" w:date="2023-11-23T10:21:59Z"/>
          <w:rFonts w:ascii="宋体" w:hAnsi="宋体" w:cs="宋体"/>
          <w:bCs/>
          <w:szCs w:val="21"/>
        </w:rPr>
      </w:pPr>
      <w:del w:id="1110" w:author="Administrator" w:date="2023-11-23T10:21:59Z">
        <w:r>
          <w:rPr>
            <w:rFonts w:hint="eastAsia" w:ascii="宋体" w:hAnsi="宋体" w:cs="宋体"/>
            <w:bCs/>
            <w:szCs w:val="21"/>
          </w:rPr>
          <w:delText>机构受理号：                            填表日期：       年    月    日</w:delText>
        </w:r>
      </w:del>
    </w:p>
    <w:tbl>
      <w:tblPr>
        <w:tblStyle w:val="6"/>
        <w:tblW w:w="9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725"/>
        <w:gridCol w:w="1939"/>
        <w:gridCol w:w="281"/>
        <w:gridCol w:w="1980"/>
        <w:gridCol w:w="609"/>
        <w:gridCol w:w="501"/>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jc w:val="center"/>
          <w:del w:id="1111" w:author="Administrator" w:date="2023-11-23T10:21:59Z"/>
        </w:trPr>
        <w:tc>
          <w:tcPr>
            <w:tcW w:w="9244" w:type="dxa"/>
            <w:gridSpan w:val="8"/>
            <w:tcBorders>
              <w:top w:val="single" w:color="auto" w:sz="12" w:space="0"/>
              <w:left w:val="single" w:color="auto" w:sz="12" w:space="0"/>
              <w:right w:val="single" w:color="auto" w:sz="12" w:space="0"/>
            </w:tcBorders>
          </w:tcPr>
          <w:p>
            <w:pPr>
              <w:rPr>
                <w:del w:id="1112" w:author="Administrator" w:date="2023-11-23T10:21:59Z"/>
                <w:rFonts w:ascii="宋体" w:hAnsi="宋体" w:cs="宋体"/>
                <w:bCs/>
                <w:szCs w:val="21"/>
              </w:rPr>
            </w:pPr>
            <w:del w:id="1113" w:author="Administrator" w:date="2023-11-23T10:21:59Z">
              <w:r>
                <w:rPr>
                  <w:rFonts w:hint="eastAsia" w:ascii="宋体" w:hAnsi="宋体" w:cs="宋体"/>
                  <w:bCs/>
                  <w:szCs w:val="21"/>
                </w:rPr>
                <w:delText>项目名称：</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del w:id="1114" w:author="Administrator" w:date="2023-11-23T10:21:59Z"/>
        </w:trPr>
        <w:tc>
          <w:tcPr>
            <w:tcW w:w="2280" w:type="dxa"/>
            <w:gridSpan w:val="2"/>
            <w:tcBorders>
              <w:left w:val="single" w:color="auto" w:sz="12" w:space="0"/>
              <w:right w:val="single" w:color="auto" w:sz="6" w:space="0"/>
            </w:tcBorders>
            <w:vAlign w:val="center"/>
          </w:tcPr>
          <w:p>
            <w:pPr>
              <w:jc w:val="left"/>
              <w:rPr>
                <w:del w:id="1115" w:author="Administrator" w:date="2023-11-23T10:21:59Z"/>
                <w:rFonts w:ascii="宋体" w:hAnsi="宋体" w:cs="宋体"/>
                <w:bCs/>
                <w:szCs w:val="21"/>
              </w:rPr>
            </w:pPr>
            <w:del w:id="1116" w:author="Administrator" w:date="2023-11-23T10:21:59Z">
              <w:r>
                <w:rPr>
                  <w:rFonts w:hint="eastAsia" w:ascii="宋体" w:hAnsi="宋体" w:cs="宋体"/>
                  <w:bCs/>
                  <w:szCs w:val="21"/>
                </w:rPr>
                <w:delText>试验器械类别</w:delText>
              </w:r>
            </w:del>
          </w:p>
        </w:tc>
        <w:tc>
          <w:tcPr>
            <w:tcW w:w="6964" w:type="dxa"/>
            <w:gridSpan w:val="6"/>
            <w:tcBorders>
              <w:left w:val="single" w:color="auto" w:sz="6" w:space="0"/>
              <w:right w:val="single" w:color="auto" w:sz="12" w:space="0"/>
            </w:tcBorders>
            <w:vAlign w:val="center"/>
          </w:tcPr>
          <w:p>
            <w:pPr>
              <w:rPr>
                <w:del w:id="1117" w:author="Administrator" w:date="2023-11-23T10:21:59Z"/>
                <w:rFonts w:ascii="宋体" w:hAnsi="宋体" w:cs="宋体"/>
                <w:bCs/>
                <w:szCs w:val="21"/>
              </w:rPr>
            </w:pPr>
            <w:del w:id="1118" w:author="Administrator" w:date="2023-11-23T10:21:59Z">
              <w:r>
                <w:rPr>
                  <w:rFonts w:hint="eastAsia" w:ascii="宋体" w:hAnsi="宋体" w:cs="宋体"/>
                  <w:bCs/>
                  <w:szCs w:val="21"/>
                </w:rPr>
                <w:delText>第二类□               第三类□</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exact"/>
          <w:jc w:val="center"/>
          <w:del w:id="1119" w:author="Administrator" w:date="2023-11-23T10:21:59Z"/>
        </w:trPr>
        <w:tc>
          <w:tcPr>
            <w:tcW w:w="2280" w:type="dxa"/>
            <w:gridSpan w:val="2"/>
            <w:tcBorders>
              <w:left w:val="single" w:color="auto" w:sz="12" w:space="0"/>
              <w:right w:val="single" w:color="auto" w:sz="6" w:space="0"/>
            </w:tcBorders>
            <w:vAlign w:val="center"/>
          </w:tcPr>
          <w:p>
            <w:pPr>
              <w:jc w:val="left"/>
              <w:rPr>
                <w:del w:id="1120" w:author="Administrator" w:date="2023-11-23T10:21:59Z"/>
                <w:rFonts w:ascii="宋体" w:hAnsi="宋体" w:cs="宋体"/>
                <w:bCs/>
                <w:szCs w:val="21"/>
              </w:rPr>
            </w:pPr>
            <w:del w:id="1121" w:author="Administrator" w:date="2023-11-23T10:21:59Z">
              <w:r>
                <w:rPr>
                  <w:rFonts w:hint="eastAsia" w:ascii="宋体" w:hAnsi="宋体" w:cs="宋体"/>
                  <w:bCs/>
                  <w:szCs w:val="21"/>
                </w:rPr>
                <w:delText>试验器械是否在《需进行临床试验审批的第三类医疗器械目录》内</w:delText>
              </w:r>
            </w:del>
          </w:p>
        </w:tc>
        <w:tc>
          <w:tcPr>
            <w:tcW w:w="1939" w:type="dxa"/>
            <w:tcBorders>
              <w:left w:val="single" w:color="auto" w:sz="6" w:space="0"/>
              <w:right w:val="single" w:color="auto" w:sz="12" w:space="0"/>
            </w:tcBorders>
            <w:vAlign w:val="center"/>
          </w:tcPr>
          <w:p>
            <w:pPr>
              <w:rPr>
                <w:del w:id="1122" w:author="Administrator" w:date="2023-11-23T10:21:59Z"/>
                <w:rFonts w:ascii="宋体" w:hAnsi="宋体" w:cs="宋体"/>
                <w:bCs/>
                <w:szCs w:val="21"/>
              </w:rPr>
            </w:pPr>
          </w:p>
        </w:tc>
        <w:tc>
          <w:tcPr>
            <w:tcW w:w="2870" w:type="dxa"/>
            <w:gridSpan w:val="3"/>
            <w:tcBorders>
              <w:left w:val="single" w:color="auto" w:sz="6" w:space="0"/>
              <w:right w:val="single" w:color="auto" w:sz="12" w:space="0"/>
            </w:tcBorders>
            <w:vAlign w:val="center"/>
          </w:tcPr>
          <w:p>
            <w:pPr>
              <w:rPr>
                <w:del w:id="1123" w:author="Administrator" w:date="2023-11-23T10:21:59Z"/>
                <w:rFonts w:ascii="宋体" w:hAnsi="宋体" w:cs="宋体"/>
                <w:bCs/>
                <w:szCs w:val="21"/>
              </w:rPr>
            </w:pPr>
            <w:del w:id="1124" w:author="Administrator" w:date="2023-11-23T10:21:59Z">
              <w:r>
                <w:rPr>
                  <w:rFonts w:hint="eastAsia" w:ascii="宋体" w:hAnsi="宋体" w:cs="宋体"/>
                  <w:bCs/>
                  <w:szCs w:val="21"/>
                </w:rPr>
                <w:delText>临床试验批件号</w:delText>
              </w:r>
            </w:del>
          </w:p>
        </w:tc>
        <w:tc>
          <w:tcPr>
            <w:tcW w:w="2155" w:type="dxa"/>
            <w:gridSpan w:val="2"/>
            <w:tcBorders>
              <w:left w:val="single" w:color="auto" w:sz="6" w:space="0"/>
              <w:right w:val="single" w:color="auto" w:sz="12" w:space="0"/>
            </w:tcBorders>
            <w:vAlign w:val="center"/>
          </w:tcPr>
          <w:p>
            <w:pPr>
              <w:rPr>
                <w:del w:id="1125" w:author="Administrator" w:date="2023-11-23T10:21:59Z"/>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exact"/>
          <w:jc w:val="center"/>
          <w:del w:id="1126" w:author="Administrator" w:date="2023-11-23T10:21:59Z"/>
        </w:trPr>
        <w:tc>
          <w:tcPr>
            <w:tcW w:w="2280" w:type="dxa"/>
            <w:gridSpan w:val="2"/>
            <w:tcBorders>
              <w:left w:val="single" w:color="auto" w:sz="12" w:space="0"/>
              <w:right w:val="single" w:color="auto" w:sz="6" w:space="0"/>
            </w:tcBorders>
            <w:vAlign w:val="center"/>
          </w:tcPr>
          <w:p>
            <w:pPr>
              <w:jc w:val="left"/>
              <w:rPr>
                <w:del w:id="1127" w:author="Administrator" w:date="2023-11-23T10:21:59Z"/>
                <w:rFonts w:ascii="宋体" w:hAnsi="宋体" w:cs="宋体"/>
                <w:bCs/>
                <w:szCs w:val="21"/>
              </w:rPr>
            </w:pPr>
            <w:del w:id="1128" w:author="Administrator" w:date="2023-11-23T10:21:59Z">
              <w:r>
                <w:rPr>
                  <w:rFonts w:hint="eastAsia" w:ascii="宋体" w:hAnsi="宋体" w:cs="宋体"/>
                  <w:bCs/>
                  <w:szCs w:val="21"/>
                </w:rPr>
                <w:delText>试验器械是否属于创新医疗器械</w:delText>
              </w:r>
            </w:del>
          </w:p>
        </w:tc>
        <w:tc>
          <w:tcPr>
            <w:tcW w:w="1939" w:type="dxa"/>
            <w:tcBorders>
              <w:left w:val="single" w:color="auto" w:sz="6" w:space="0"/>
              <w:right w:val="single" w:color="auto" w:sz="12" w:space="0"/>
            </w:tcBorders>
            <w:vAlign w:val="center"/>
          </w:tcPr>
          <w:p>
            <w:pPr>
              <w:rPr>
                <w:del w:id="1129" w:author="Administrator" w:date="2023-11-23T10:21:59Z"/>
                <w:rFonts w:ascii="宋体" w:hAnsi="宋体" w:cs="宋体"/>
                <w:bCs/>
                <w:szCs w:val="21"/>
              </w:rPr>
            </w:pPr>
          </w:p>
        </w:tc>
        <w:tc>
          <w:tcPr>
            <w:tcW w:w="2870" w:type="dxa"/>
            <w:gridSpan w:val="3"/>
            <w:tcBorders>
              <w:left w:val="single" w:color="auto" w:sz="6" w:space="0"/>
              <w:right w:val="single" w:color="auto" w:sz="12" w:space="0"/>
            </w:tcBorders>
            <w:vAlign w:val="center"/>
          </w:tcPr>
          <w:p>
            <w:pPr>
              <w:rPr>
                <w:del w:id="1130" w:author="Administrator" w:date="2023-11-23T10:21:59Z"/>
                <w:rFonts w:ascii="宋体" w:hAnsi="宋体" w:cs="宋体"/>
                <w:bCs/>
                <w:szCs w:val="21"/>
              </w:rPr>
            </w:pPr>
            <w:del w:id="1131" w:author="Administrator" w:date="2023-11-23T10:21:59Z">
              <w:r>
                <w:rPr>
                  <w:rFonts w:hint="eastAsia" w:ascii="宋体" w:hAnsi="宋体" w:cs="宋体"/>
                  <w:bCs/>
                  <w:szCs w:val="21"/>
                </w:rPr>
                <w:delText>是否进入创新医疗器械特批程序（如是，请随审批表提供证明截图：提供省局或国家局查询结果）</w:delText>
              </w:r>
            </w:del>
          </w:p>
        </w:tc>
        <w:tc>
          <w:tcPr>
            <w:tcW w:w="2155" w:type="dxa"/>
            <w:gridSpan w:val="2"/>
            <w:tcBorders>
              <w:left w:val="single" w:color="auto" w:sz="6" w:space="0"/>
              <w:right w:val="single" w:color="auto" w:sz="12" w:space="0"/>
            </w:tcBorders>
            <w:vAlign w:val="center"/>
          </w:tcPr>
          <w:p>
            <w:pPr>
              <w:rPr>
                <w:del w:id="1132" w:author="Administrator" w:date="2023-11-23T10:21:59Z"/>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del w:id="1133" w:author="Administrator" w:date="2023-11-23T10:21:59Z"/>
        </w:trPr>
        <w:tc>
          <w:tcPr>
            <w:tcW w:w="2280" w:type="dxa"/>
            <w:gridSpan w:val="2"/>
            <w:tcBorders>
              <w:left w:val="single" w:color="auto" w:sz="12" w:space="0"/>
              <w:right w:val="single" w:color="auto" w:sz="6" w:space="0"/>
            </w:tcBorders>
            <w:vAlign w:val="center"/>
          </w:tcPr>
          <w:p>
            <w:pPr>
              <w:jc w:val="left"/>
              <w:rPr>
                <w:del w:id="1134" w:author="Administrator" w:date="2023-11-23T10:21:59Z"/>
                <w:rFonts w:ascii="宋体" w:hAnsi="宋体" w:cs="宋体"/>
                <w:bCs/>
                <w:szCs w:val="21"/>
              </w:rPr>
            </w:pPr>
            <w:del w:id="1135" w:author="Administrator" w:date="2023-11-23T10:21:59Z">
              <w:r>
                <w:rPr>
                  <w:rFonts w:hint="eastAsia" w:ascii="宋体" w:hAnsi="宋体" w:cs="宋体"/>
                  <w:bCs/>
                  <w:szCs w:val="21"/>
                </w:rPr>
                <w:delText>受试病种</w:delText>
              </w:r>
            </w:del>
          </w:p>
        </w:tc>
        <w:tc>
          <w:tcPr>
            <w:tcW w:w="6964" w:type="dxa"/>
            <w:gridSpan w:val="6"/>
            <w:tcBorders>
              <w:left w:val="single" w:color="auto" w:sz="6" w:space="0"/>
              <w:right w:val="single" w:color="auto" w:sz="12" w:space="0"/>
            </w:tcBorders>
            <w:vAlign w:val="center"/>
          </w:tcPr>
          <w:p>
            <w:pPr>
              <w:rPr>
                <w:del w:id="1136" w:author="Administrator" w:date="2023-11-23T10:21:59Z"/>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del w:id="1137" w:author="Administrator" w:date="2023-11-23T10:21:59Z"/>
        </w:trPr>
        <w:tc>
          <w:tcPr>
            <w:tcW w:w="2280" w:type="dxa"/>
            <w:gridSpan w:val="2"/>
            <w:tcBorders>
              <w:left w:val="single" w:color="auto" w:sz="12" w:space="0"/>
              <w:right w:val="single" w:color="auto" w:sz="6" w:space="0"/>
            </w:tcBorders>
            <w:vAlign w:val="center"/>
          </w:tcPr>
          <w:p>
            <w:pPr>
              <w:jc w:val="left"/>
              <w:rPr>
                <w:del w:id="1138" w:author="Administrator" w:date="2023-11-23T10:21:59Z"/>
                <w:rFonts w:ascii="宋体" w:hAnsi="宋体" w:cs="宋体"/>
                <w:bCs/>
                <w:szCs w:val="21"/>
              </w:rPr>
            </w:pPr>
            <w:del w:id="1139" w:author="Administrator" w:date="2023-11-23T10:21:59Z">
              <w:r>
                <w:rPr>
                  <w:rFonts w:hint="eastAsia" w:ascii="宋体" w:hAnsi="宋体" w:cs="宋体"/>
                  <w:bCs/>
                  <w:szCs w:val="21"/>
                </w:rPr>
                <w:delText>本中心参研科室</w:delText>
              </w:r>
            </w:del>
          </w:p>
        </w:tc>
        <w:tc>
          <w:tcPr>
            <w:tcW w:w="2220" w:type="dxa"/>
            <w:gridSpan w:val="2"/>
            <w:tcBorders>
              <w:left w:val="single" w:color="auto" w:sz="6" w:space="0"/>
              <w:right w:val="single" w:color="auto" w:sz="12" w:space="0"/>
            </w:tcBorders>
            <w:vAlign w:val="center"/>
          </w:tcPr>
          <w:p>
            <w:pPr>
              <w:rPr>
                <w:del w:id="1140" w:author="Administrator" w:date="2023-11-23T10:21:59Z"/>
                <w:rFonts w:ascii="宋体" w:hAnsi="宋体" w:cs="宋体"/>
                <w:bCs/>
                <w:szCs w:val="21"/>
              </w:rPr>
            </w:pPr>
          </w:p>
        </w:tc>
        <w:tc>
          <w:tcPr>
            <w:tcW w:w="1980" w:type="dxa"/>
            <w:tcBorders>
              <w:left w:val="single" w:color="auto" w:sz="6" w:space="0"/>
              <w:right w:val="single" w:color="auto" w:sz="12" w:space="0"/>
            </w:tcBorders>
            <w:vAlign w:val="center"/>
          </w:tcPr>
          <w:p>
            <w:pPr>
              <w:jc w:val="center"/>
              <w:rPr>
                <w:del w:id="1141" w:author="Administrator" w:date="2023-11-23T10:21:59Z"/>
                <w:rFonts w:ascii="宋体" w:hAnsi="宋体" w:cs="宋体"/>
                <w:bCs/>
                <w:szCs w:val="21"/>
              </w:rPr>
            </w:pPr>
            <w:del w:id="1142" w:author="Administrator" w:date="2023-11-23T10:21:59Z">
              <w:r>
                <w:rPr>
                  <w:rFonts w:hint="eastAsia" w:ascii="宋体" w:hAnsi="宋体" w:cs="宋体"/>
                  <w:bCs/>
                  <w:szCs w:val="21"/>
                </w:rPr>
                <w:delText>PI</w:delText>
              </w:r>
            </w:del>
          </w:p>
        </w:tc>
        <w:tc>
          <w:tcPr>
            <w:tcW w:w="2764" w:type="dxa"/>
            <w:gridSpan w:val="3"/>
            <w:tcBorders>
              <w:left w:val="single" w:color="auto" w:sz="6" w:space="0"/>
              <w:right w:val="single" w:color="auto" w:sz="12" w:space="0"/>
            </w:tcBorders>
            <w:vAlign w:val="center"/>
          </w:tcPr>
          <w:p>
            <w:pPr>
              <w:rPr>
                <w:del w:id="1143" w:author="Administrator" w:date="2023-11-23T10:21:59Z"/>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del w:id="1144" w:author="Administrator" w:date="2023-11-23T10:21:59Z"/>
        </w:trPr>
        <w:tc>
          <w:tcPr>
            <w:tcW w:w="2280" w:type="dxa"/>
            <w:gridSpan w:val="2"/>
            <w:tcBorders>
              <w:left w:val="single" w:color="auto" w:sz="12" w:space="0"/>
              <w:right w:val="single" w:color="auto" w:sz="6" w:space="0"/>
            </w:tcBorders>
            <w:vAlign w:val="center"/>
          </w:tcPr>
          <w:p>
            <w:pPr>
              <w:jc w:val="left"/>
              <w:rPr>
                <w:del w:id="1145" w:author="Administrator" w:date="2023-11-23T10:21:59Z"/>
                <w:rFonts w:ascii="宋体" w:hAnsi="宋体" w:cs="宋体"/>
                <w:bCs/>
                <w:szCs w:val="21"/>
              </w:rPr>
            </w:pPr>
            <w:del w:id="1146" w:author="Administrator" w:date="2023-11-23T10:21:59Z">
              <w:r>
                <w:rPr>
                  <w:rFonts w:hint="eastAsia" w:ascii="宋体" w:hAnsi="宋体" w:cs="宋体"/>
                  <w:bCs/>
                  <w:szCs w:val="21"/>
                </w:rPr>
                <w:delText>申办者</w:delText>
              </w:r>
            </w:del>
          </w:p>
        </w:tc>
        <w:tc>
          <w:tcPr>
            <w:tcW w:w="6964" w:type="dxa"/>
            <w:gridSpan w:val="6"/>
            <w:tcBorders>
              <w:left w:val="single" w:color="auto" w:sz="6" w:space="0"/>
              <w:right w:val="single" w:color="auto" w:sz="12" w:space="0"/>
            </w:tcBorders>
            <w:vAlign w:val="center"/>
          </w:tcPr>
          <w:p>
            <w:pPr>
              <w:rPr>
                <w:del w:id="1147" w:author="Administrator" w:date="2023-11-23T10:21:59Z"/>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del w:id="1148" w:author="Administrator" w:date="2023-11-23T10:21:59Z"/>
        </w:trPr>
        <w:tc>
          <w:tcPr>
            <w:tcW w:w="2280" w:type="dxa"/>
            <w:gridSpan w:val="2"/>
            <w:tcBorders>
              <w:left w:val="single" w:color="auto" w:sz="12" w:space="0"/>
              <w:right w:val="single" w:color="auto" w:sz="6" w:space="0"/>
            </w:tcBorders>
            <w:vAlign w:val="center"/>
          </w:tcPr>
          <w:p>
            <w:pPr>
              <w:jc w:val="left"/>
              <w:rPr>
                <w:del w:id="1149" w:author="Administrator" w:date="2023-11-23T10:21:59Z"/>
                <w:rFonts w:ascii="宋体" w:hAnsi="宋体" w:cs="宋体"/>
                <w:bCs/>
                <w:szCs w:val="21"/>
              </w:rPr>
            </w:pPr>
            <w:del w:id="1150" w:author="Administrator" w:date="2023-11-23T10:21:59Z">
              <w:r>
                <w:rPr>
                  <w:rFonts w:hint="eastAsia" w:ascii="宋体" w:hAnsi="宋体" w:cs="宋体"/>
                  <w:bCs/>
                  <w:szCs w:val="21"/>
                </w:rPr>
                <w:delText>CRO</w:delText>
              </w:r>
            </w:del>
          </w:p>
          <w:p>
            <w:pPr>
              <w:jc w:val="left"/>
              <w:rPr>
                <w:del w:id="1151" w:author="Administrator" w:date="2023-11-23T10:21:59Z"/>
                <w:rFonts w:ascii="宋体" w:hAnsi="宋体" w:cs="宋体"/>
                <w:bCs/>
                <w:szCs w:val="21"/>
              </w:rPr>
            </w:pPr>
          </w:p>
        </w:tc>
        <w:tc>
          <w:tcPr>
            <w:tcW w:w="6964" w:type="dxa"/>
            <w:gridSpan w:val="6"/>
            <w:tcBorders>
              <w:left w:val="single" w:color="auto" w:sz="6" w:space="0"/>
              <w:right w:val="single" w:color="auto" w:sz="12" w:space="0"/>
            </w:tcBorders>
            <w:vAlign w:val="center"/>
          </w:tcPr>
          <w:p>
            <w:pPr>
              <w:rPr>
                <w:del w:id="1152" w:author="Administrator" w:date="2023-11-23T10:21:59Z"/>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del w:id="1153" w:author="Administrator" w:date="2023-11-23T10:21:59Z"/>
        </w:trPr>
        <w:tc>
          <w:tcPr>
            <w:tcW w:w="2280" w:type="dxa"/>
            <w:gridSpan w:val="2"/>
            <w:tcBorders>
              <w:left w:val="single" w:color="auto" w:sz="12" w:space="0"/>
              <w:right w:val="single" w:color="auto" w:sz="6" w:space="0"/>
            </w:tcBorders>
            <w:vAlign w:val="center"/>
          </w:tcPr>
          <w:p>
            <w:pPr>
              <w:jc w:val="left"/>
              <w:rPr>
                <w:del w:id="1154" w:author="Administrator" w:date="2023-11-23T10:21:59Z"/>
                <w:rFonts w:ascii="宋体" w:hAnsi="宋体" w:cs="宋体"/>
                <w:bCs/>
                <w:szCs w:val="21"/>
              </w:rPr>
            </w:pPr>
            <w:del w:id="1155" w:author="Administrator" w:date="2023-11-23T10:21:59Z">
              <w:r>
                <w:rPr>
                  <w:rFonts w:hint="eastAsia" w:ascii="宋体" w:hAnsi="宋体" w:cs="宋体"/>
                  <w:bCs/>
                  <w:szCs w:val="21"/>
                </w:rPr>
                <w:delText>SMO</w:delText>
              </w:r>
            </w:del>
          </w:p>
        </w:tc>
        <w:tc>
          <w:tcPr>
            <w:tcW w:w="6964" w:type="dxa"/>
            <w:gridSpan w:val="6"/>
            <w:tcBorders>
              <w:left w:val="single" w:color="auto" w:sz="6" w:space="0"/>
              <w:right w:val="single" w:color="auto" w:sz="12" w:space="0"/>
            </w:tcBorders>
            <w:vAlign w:val="center"/>
          </w:tcPr>
          <w:p>
            <w:pPr>
              <w:rPr>
                <w:del w:id="1156" w:author="Administrator" w:date="2023-11-23T10:21:59Z"/>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del w:id="1157" w:author="Administrator" w:date="2023-11-23T10:21:59Z"/>
        </w:trPr>
        <w:tc>
          <w:tcPr>
            <w:tcW w:w="2280" w:type="dxa"/>
            <w:gridSpan w:val="2"/>
            <w:tcBorders>
              <w:left w:val="single" w:color="auto" w:sz="12" w:space="0"/>
              <w:right w:val="single" w:color="auto" w:sz="6" w:space="0"/>
            </w:tcBorders>
            <w:vAlign w:val="center"/>
          </w:tcPr>
          <w:p>
            <w:pPr>
              <w:jc w:val="left"/>
              <w:rPr>
                <w:del w:id="1158" w:author="Administrator" w:date="2023-11-23T10:21:59Z"/>
                <w:rFonts w:ascii="宋体" w:hAnsi="宋体" w:cs="宋体"/>
                <w:bCs/>
                <w:szCs w:val="21"/>
              </w:rPr>
            </w:pPr>
            <w:del w:id="1159" w:author="Administrator" w:date="2023-11-23T10:21:59Z">
              <w:r>
                <w:rPr>
                  <w:rFonts w:hint="eastAsia" w:ascii="宋体" w:hAnsi="宋体" w:cs="宋体"/>
                  <w:bCs/>
                  <w:szCs w:val="21"/>
                </w:rPr>
                <w:delText>相关检查和材料</w:delText>
              </w:r>
            </w:del>
          </w:p>
        </w:tc>
        <w:tc>
          <w:tcPr>
            <w:tcW w:w="6964" w:type="dxa"/>
            <w:gridSpan w:val="6"/>
            <w:tcBorders>
              <w:left w:val="single" w:color="auto" w:sz="6" w:space="0"/>
              <w:right w:val="single" w:color="auto" w:sz="12" w:space="0"/>
            </w:tcBorders>
            <w:vAlign w:val="center"/>
          </w:tcPr>
          <w:p>
            <w:pPr>
              <w:ind w:left="132"/>
              <w:rPr>
                <w:del w:id="1160" w:author="Administrator" w:date="2023-11-23T10:21:59Z"/>
                <w:rFonts w:ascii="宋体" w:hAnsi="宋体" w:cs="宋体"/>
                <w:bCs/>
                <w:szCs w:val="21"/>
              </w:rPr>
            </w:pPr>
            <w:del w:id="1161" w:author="Administrator" w:date="2023-11-23T10:21:59Z">
              <w:r>
                <w:rPr>
                  <w:rFonts w:hint="eastAsia" w:ascii="宋体" w:hAnsi="宋体" w:cs="宋体"/>
                  <w:bCs/>
                  <w:szCs w:val="21"/>
                </w:rPr>
                <w:delText>是否免费：□是     □否（请详细说明）</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del w:id="1162" w:author="Administrator" w:date="2023-11-23T10:21:59Z"/>
        </w:trPr>
        <w:tc>
          <w:tcPr>
            <w:tcW w:w="2280" w:type="dxa"/>
            <w:gridSpan w:val="2"/>
            <w:tcBorders>
              <w:left w:val="single" w:color="auto" w:sz="12" w:space="0"/>
            </w:tcBorders>
            <w:vAlign w:val="center"/>
          </w:tcPr>
          <w:p>
            <w:pPr>
              <w:spacing w:line="360" w:lineRule="auto"/>
              <w:jc w:val="left"/>
              <w:rPr>
                <w:del w:id="1163" w:author="Administrator" w:date="2023-11-23T10:21:59Z"/>
                <w:rFonts w:ascii="宋体" w:hAnsi="宋体" w:cs="宋体"/>
                <w:bCs/>
                <w:szCs w:val="21"/>
              </w:rPr>
            </w:pPr>
            <w:del w:id="1164" w:author="Administrator" w:date="2023-11-23T10:21:59Z">
              <w:r>
                <w:rPr>
                  <w:rFonts w:hint="eastAsia" w:ascii="宋体" w:hAnsi="宋体" w:cs="宋体"/>
                  <w:bCs/>
                  <w:szCs w:val="21"/>
                </w:rPr>
                <w:delText>牵头单位</w:delText>
              </w:r>
            </w:del>
          </w:p>
          <w:p>
            <w:pPr>
              <w:ind w:firstLine="5040"/>
              <w:jc w:val="left"/>
              <w:rPr>
                <w:del w:id="1165" w:author="Administrator" w:date="2023-11-23T10:21:59Z"/>
                <w:rFonts w:ascii="宋体" w:hAnsi="宋体" w:cs="宋体"/>
                <w:bCs/>
                <w:szCs w:val="21"/>
              </w:rPr>
            </w:pPr>
          </w:p>
        </w:tc>
        <w:tc>
          <w:tcPr>
            <w:tcW w:w="4200" w:type="dxa"/>
            <w:gridSpan w:val="3"/>
            <w:vAlign w:val="center"/>
          </w:tcPr>
          <w:p>
            <w:pPr>
              <w:rPr>
                <w:del w:id="1166" w:author="Administrator" w:date="2023-11-23T10:21:59Z"/>
                <w:rFonts w:ascii="宋体" w:hAnsi="宋体" w:cs="宋体"/>
                <w:bCs/>
                <w:szCs w:val="21"/>
              </w:rPr>
            </w:pPr>
          </w:p>
        </w:tc>
        <w:tc>
          <w:tcPr>
            <w:tcW w:w="1110" w:type="dxa"/>
            <w:gridSpan w:val="2"/>
            <w:vAlign w:val="center"/>
          </w:tcPr>
          <w:p>
            <w:pPr>
              <w:ind w:firstLine="315" w:firstLineChars="150"/>
              <w:rPr>
                <w:del w:id="1167" w:author="Administrator" w:date="2023-11-23T10:21:59Z"/>
                <w:rFonts w:ascii="宋体" w:hAnsi="宋体" w:cs="宋体"/>
                <w:bCs/>
                <w:szCs w:val="21"/>
              </w:rPr>
            </w:pPr>
            <w:del w:id="1168" w:author="Administrator" w:date="2023-11-23T10:21:59Z">
              <w:r>
                <w:rPr>
                  <w:rFonts w:hint="eastAsia" w:ascii="宋体" w:hAnsi="宋体" w:cs="宋体"/>
                  <w:bCs/>
                  <w:szCs w:val="21"/>
                </w:rPr>
                <w:delText>PI</w:delText>
              </w:r>
            </w:del>
          </w:p>
        </w:tc>
        <w:tc>
          <w:tcPr>
            <w:tcW w:w="1654" w:type="dxa"/>
            <w:tcBorders>
              <w:right w:val="single" w:color="auto" w:sz="12" w:space="0"/>
            </w:tcBorders>
            <w:vAlign w:val="center"/>
          </w:tcPr>
          <w:p>
            <w:pPr>
              <w:rPr>
                <w:del w:id="1169" w:author="Administrator" w:date="2023-11-23T10:21:59Z"/>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jc w:val="center"/>
          <w:del w:id="1170" w:author="Administrator" w:date="2023-11-23T10:21:59Z"/>
        </w:trPr>
        <w:tc>
          <w:tcPr>
            <w:tcW w:w="2280" w:type="dxa"/>
            <w:gridSpan w:val="2"/>
            <w:vMerge w:val="restart"/>
            <w:tcBorders>
              <w:left w:val="single" w:color="auto" w:sz="12" w:space="0"/>
            </w:tcBorders>
            <w:vAlign w:val="center"/>
          </w:tcPr>
          <w:p>
            <w:pPr>
              <w:jc w:val="left"/>
              <w:rPr>
                <w:del w:id="1171" w:author="Administrator" w:date="2023-11-23T10:21:59Z"/>
                <w:rFonts w:hint="eastAsia" w:ascii="宋体" w:hAnsi="宋体" w:eastAsia="宋体" w:cs="宋体"/>
                <w:bCs/>
                <w:szCs w:val="21"/>
                <w:lang w:eastAsia="zh-CN"/>
              </w:rPr>
            </w:pPr>
            <w:del w:id="1172" w:author="Administrator" w:date="2023-11-23T10:21:59Z">
              <w:r>
                <w:rPr>
                  <w:rFonts w:hint="eastAsia" w:ascii="宋体" w:hAnsi="宋体" w:cs="宋体"/>
                  <w:bCs/>
                  <w:szCs w:val="21"/>
                </w:rPr>
                <w:delText>参加单位</w:delText>
              </w:r>
            </w:del>
            <w:del w:id="1173" w:author="Administrator" w:date="2023-11-23T10:21:59Z">
              <w:r>
                <w:rPr>
                  <w:rFonts w:hint="eastAsia" w:ascii="宋体" w:hAnsi="宋体" w:cs="宋体"/>
                  <w:bCs/>
                  <w:szCs w:val="21"/>
                  <w:lang w:eastAsia="zh-CN"/>
                </w:rPr>
                <w:delText>（如</w:delText>
              </w:r>
            </w:del>
            <w:del w:id="1174" w:author="Administrator" w:date="2023-11-23T10:21:59Z">
              <w:r>
                <w:rPr>
                  <w:rFonts w:hint="eastAsia" w:ascii="宋体" w:hAnsi="宋体" w:cs="宋体"/>
                  <w:bCs/>
                  <w:szCs w:val="21"/>
                </w:rPr>
                <w:delText>参加单位</w:delText>
              </w:r>
            </w:del>
            <w:del w:id="1175" w:author="Administrator" w:date="2023-11-23T10:21:59Z">
              <w:r>
                <w:rPr>
                  <w:rFonts w:hint="eastAsia" w:ascii="宋体" w:hAnsi="宋体" w:cs="宋体"/>
                  <w:bCs/>
                  <w:szCs w:val="21"/>
                  <w:lang w:eastAsia="zh-CN"/>
                </w:rPr>
                <w:delText>较多，可单独以列表形式附后）</w:delText>
              </w:r>
            </w:del>
          </w:p>
        </w:tc>
        <w:tc>
          <w:tcPr>
            <w:tcW w:w="4200" w:type="dxa"/>
            <w:gridSpan w:val="3"/>
            <w:vAlign w:val="center"/>
          </w:tcPr>
          <w:p>
            <w:pPr>
              <w:rPr>
                <w:del w:id="1176" w:author="Administrator" w:date="2023-11-23T10:21:59Z"/>
                <w:rFonts w:ascii="宋体" w:hAnsi="宋体" w:cs="宋体"/>
                <w:bCs/>
                <w:szCs w:val="21"/>
              </w:rPr>
            </w:pPr>
          </w:p>
        </w:tc>
        <w:tc>
          <w:tcPr>
            <w:tcW w:w="1110" w:type="dxa"/>
            <w:gridSpan w:val="2"/>
            <w:vAlign w:val="center"/>
          </w:tcPr>
          <w:p>
            <w:pPr>
              <w:jc w:val="center"/>
              <w:rPr>
                <w:del w:id="1177" w:author="Administrator" w:date="2023-11-23T10:21:59Z"/>
                <w:rFonts w:ascii="宋体" w:hAnsi="宋体" w:cs="宋体"/>
                <w:szCs w:val="21"/>
              </w:rPr>
            </w:pPr>
            <w:del w:id="1178" w:author="Administrator" w:date="2023-11-23T10:21:59Z">
              <w:r>
                <w:rPr>
                  <w:rFonts w:hint="eastAsia" w:ascii="宋体" w:hAnsi="宋体" w:cs="宋体"/>
                  <w:bCs/>
                  <w:szCs w:val="21"/>
                </w:rPr>
                <w:delText>PI</w:delText>
              </w:r>
            </w:del>
          </w:p>
        </w:tc>
        <w:tc>
          <w:tcPr>
            <w:tcW w:w="1654" w:type="dxa"/>
            <w:tcBorders>
              <w:right w:val="single" w:color="auto" w:sz="12" w:space="0"/>
            </w:tcBorders>
            <w:vAlign w:val="center"/>
          </w:tcPr>
          <w:p>
            <w:pPr>
              <w:rPr>
                <w:del w:id="1179" w:author="Administrator" w:date="2023-11-23T10:21:59Z"/>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del w:id="1180" w:author="Administrator" w:date="2023-11-23T10:21:59Z"/>
        </w:trPr>
        <w:tc>
          <w:tcPr>
            <w:tcW w:w="2280" w:type="dxa"/>
            <w:gridSpan w:val="2"/>
            <w:vMerge w:val="continue"/>
            <w:tcBorders>
              <w:left w:val="single" w:color="auto" w:sz="12" w:space="0"/>
            </w:tcBorders>
            <w:vAlign w:val="center"/>
          </w:tcPr>
          <w:p>
            <w:pPr>
              <w:jc w:val="left"/>
              <w:rPr>
                <w:del w:id="1181" w:author="Administrator" w:date="2023-11-23T10:21:59Z"/>
                <w:rFonts w:ascii="宋体" w:hAnsi="宋体" w:cs="宋体"/>
                <w:bCs/>
                <w:szCs w:val="21"/>
              </w:rPr>
            </w:pPr>
          </w:p>
        </w:tc>
        <w:tc>
          <w:tcPr>
            <w:tcW w:w="4200" w:type="dxa"/>
            <w:gridSpan w:val="3"/>
            <w:tcBorders>
              <w:bottom w:val="single" w:color="auto" w:sz="4" w:space="0"/>
            </w:tcBorders>
            <w:vAlign w:val="center"/>
          </w:tcPr>
          <w:p>
            <w:pPr>
              <w:rPr>
                <w:del w:id="1182" w:author="Administrator" w:date="2023-11-23T10:21:59Z"/>
                <w:rFonts w:ascii="宋体" w:hAnsi="宋体" w:cs="宋体"/>
                <w:bCs/>
                <w:szCs w:val="21"/>
              </w:rPr>
            </w:pPr>
          </w:p>
        </w:tc>
        <w:tc>
          <w:tcPr>
            <w:tcW w:w="1110" w:type="dxa"/>
            <w:gridSpan w:val="2"/>
            <w:tcBorders>
              <w:bottom w:val="single" w:color="auto" w:sz="4" w:space="0"/>
            </w:tcBorders>
            <w:vAlign w:val="center"/>
          </w:tcPr>
          <w:p>
            <w:pPr>
              <w:jc w:val="center"/>
              <w:rPr>
                <w:del w:id="1183" w:author="Administrator" w:date="2023-11-23T10:21:59Z"/>
                <w:rFonts w:ascii="宋体" w:hAnsi="宋体" w:cs="宋体"/>
                <w:szCs w:val="21"/>
              </w:rPr>
            </w:pPr>
            <w:del w:id="1184" w:author="Administrator" w:date="2023-11-23T10:21:59Z">
              <w:r>
                <w:rPr>
                  <w:rFonts w:hint="eastAsia" w:ascii="宋体" w:hAnsi="宋体" w:cs="宋体"/>
                  <w:bCs/>
                  <w:szCs w:val="21"/>
                </w:rPr>
                <w:delText>PI</w:delText>
              </w:r>
            </w:del>
          </w:p>
        </w:tc>
        <w:tc>
          <w:tcPr>
            <w:tcW w:w="1654" w:type="dxa"/>
            <w:tcBorders>
              <w:bottom w:val="single" w:color="auto" w:sz="4" w:space="0"/>
              <w:right w:val="single" w:color="auto" w:sz="12" w:space="0"/>
            </w:tcBorders>
            <w:vAlign w:val="center"/>
          </w:tcPr>
          <w:p>
            <w:pPr>
              <w:rPr>
                <w:del w:id="1185" w:author="Administrator" w:date="2023-11-23T10:21:59Z"/>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del w:id="1186" w:author="Administrator" w:date="2023-11-23T10:21:59Z"/>
        </w:trPr>
        <w:tc>
          <w:tcPr>
            <w:tcW w:w="2280" w:type="dxa"/>
            <w:gridSpan w:val="2"/>
            <w:vMerge w:val="continue"/>
            <w:tcBorders>
              <w:left w:val="single" w:color="auto" w:sz="12" w:space="0"/>
            </w:tcBorders>
            <w:vAlign w:val="center"/>
          </w:tcPr>
          <w:p>
            <w:pPr>
              <w:jc w:val="left"/>
              <w:rPr>
                <w:del w:id="1187" w:author="Administrator" w:date="2023-11-23T10:21:59Z"/>
                <w:rFonts w:ascii="宋体" w:hAnsi="宋体" w:cs="宋体"/>
                <w:bCs/>
                <w:szCs w:val="21"/>
              </w:rPr>
            </w:pPr>
          </w:p>
        </w:tc>
        <w:tc>
          <w:tcPr>
            <w:tcW w:w="4200" w:type="dxa"/>
            <w:gridSpan w:val="3"/>
            <w:tcBorders>
              <w:bottom w:val="single" w:color="auto" w:sz="4" w:space="0"/>
            </w:tcBorders>
            <w:vAlign w:val="center"/>
          </w:tcPr>
          <w:p>
            <w:pPr>
              <w:rPr>
                <w:del w:id="1188" w:author="Administrator" w:date="2023-11-23T10:21:59Z"/>
                <w:rFonts w:ascii="宋体" w:hAnsi="宋体" w:cs="宋体"/>
                <w:bCs/>
                <w:szCs w:val="21"/>
              </w:rPr>
            </w:pPr>
          </w:p>
        </w:tc>
        <w:tc>
          <w:tcPr>
            <w:tcW w:w="1110" w:type="dxa"/>
            <w:gridSpan w:val="2"/>
            <w:tcBorders>
              <w:bottom w:val="single" w:color="auto" w:sz="4" w:space="0"/>
            </w:tcBorders>
            <w:vAlign w:val="center"/>
          </w:tcPr>
          <w:p>
            <w:pPr>
              <w:jc w:val="center"/>
              <w:rPr>
                <w:del w:id="1189" w:author="Administrator" w:date="2023-11-23T10:21:59Z"/>
                <w:rFonts w:ascii="宋体" w:hAnsi="宋体" w:cs="宋体"/>
                <w:bCs/>
                <w:szCs w:val="21"/>
              </w:rPr>
            </w:pPr>
            <w:del w:id="1190" w:author="Administrator" w:date="2023-11-23T10:21:59Z">
              <w:r>
                <w:rPr>
                  <w:rFonts w:hint="eastAsia" w:ascii="宋体" w:hAnsi="宋体" w:cs="宋体"/>
                  <w:bCs/>
                  <w:szCs w:val="21"/>
                </w:rPr>
                <w:delText>PI</w:delText>
              </w:r>
            </w:del>
          </w:p>
        </w:tc>
        <w:tc>
          <w:tcPr>
            <w:tcW w:w="1654" w:type="dxa"/>
            <w:tcBorders>
              <w:bottom w:val="single" w:color="auto" w:sz="4" w:space="0"/>
              <w:right w:val="single" w:color="auto" w:sz="12" w:space="0"/>
            </w:tcBorders>
            <w:vAlign w:val="center"/>
          </w:tcPr>
          <w:p>
            <w:pPr>
              <w:rPr>
                <w:del w:id="1191" w:author="Administrator" w:date="2023-11-23T10:21:59Z"/>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del w:id="1192" w:author="Administrator" w:date="2023-11-23T10:21:59Z"/>
        </w:trPr>
        <w:tc>
          <w:tcPr>
            <w:tcW w:w="2280" w:type="dxa"/>
            <w:gridSpan w:val="2"/>
            <w:vMerge w:val="continue"/>
            <w:tcBorders>
              <w:left w:val="single" w:color="auto" w:sz="12" w:space="0"/>
            </w:tcBorders>
            <w:vAlign w:val="center"/>
          </w:tcPr>
          <w:p>
            <w:pPr>
              <w:jc w:val="left"/>
              <w:rPr>
                <w:del w:id="1193" w:author="Administrator" w:date="2023-11-23T10:21:59Z"/>
                <w:rFonts w:ascii="宋体" w:hAnsi="宋体" w:cs="宋体"/>
                <w:bCs/>
                <w:szCs w:val="21"/>
              </w:rPr>
            </w:pPr>
          </w:p>
        </w:tc>
        <w:tc>
          <w:tcPr>
            <w:tcW w:w="4200" w:type="dxa"/>
            <w:gridSpan w:val="3"/>
            <w:tcBorders>
              <w:bottom w:val="single" w:color="auto" w:sz="4" w:space="0"/>
            </w:tcBorders>
            <w:vAlign w:val="center"/>
          </w:tcPr>
          <w:p>
            <w:pPr>
              <w:rPr>
                <w:del w:id="1194" w:author="Administrator" w:date="2023-11-23T10:21:59Z"/>
                <w:rFonts w:ascii="宋体" w:hAnsi="宋体" w:cs="宋体"/>
                <w:bCs/>
                <w:szCs w:val="21"/>
              </w:rPr>
            </w:pPr>
          </w:p>
        </w:tc>
        <w:tc>
          <w:tcPr>
            <w:tcW w:w="1110" w:type="dxa"/>
            <w:gridSpan w:val="2"/>
            <w:tcBorders>
              <w:bottom w:val="single" w:color="auto" w:sz="4" w:space="0"/>
            </w:tcBorders>
            <w:vAlign w:val="center"/>
          </w:tcPr>
          <w:p>
            <w:pPr>
              <w:jc w:val="center"/>
              <w:rPr>
                <w:del w:id="1195" w:author="Administrator" w:date="2023-11-23T10:21:59Z"/>
                <w:rFonts w:ascii="宋体" w:hAnsi="宋体" w:cs="宋体"/>
                <w:bCs/>
                <w:szCs w:val="21"/>
              </w:rPr>
            </w:pPr>
            <w:del w:id="1196" w:author="Administrator" w:date="2023-11-23T10:21:59Z">
              <w:r>
                <w:rPr>
                  <w:rFonts w:hint="eastAsia" w:ascii="宋体" w:hAnsi="宋体" w:cs="宋体"/>
                  <w:bCs/>
                  <w:szCs w:val="21"/>
                </w:rPr>
                <w:delText>PI</w:delText>
              </w:r>
            </w:del>
          </w:p>
        </w:tc>
        <w:tc>
          <w:tcPr>
            <w:tcW w:w="1654" w:type="dxa"/>
            <w:tcBorders>
              <w:bottom w:val="single" w:color="auto" w:sz="4" w:space="0"/>
              <w:right w:val="single" w:color="auto" w:sz="12" w:space="0"/>
            </w:tcBorders>
            <w:vAlign w:val="center"/>
          </w:tcPr>
          <w:p>
            <w:pPr>
              <w:rPr>
                <w:del w:id="1197" w:author="Administrator" w:date="2023-11-23T10:21:59Z"/>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del w:id="1198" w:author="Administrator" w:date="2023-11-23T10:21:59Z"/>
        </w:trPr>
        <w:tc>
          <w:tcPr>
            <w:tcW w:w="2280" w:type="dxa"/>
            <w:gridSpan w:val="2"/>
            <w:vMerge w:val="continue"/>
            <w:tcBorders>
              <w:left w:val="single" w:color="auto" w:sz="12" w:space="0"/>
            </w:tcBorders>
            <w:vAlign w:val="center"/>
          </w:tcPr>
          <w:p>
            <w:pPr>
              <w:jc w:val="left"/>
              <w:rPr>
                <w:del w:id="1199" w:author="Administrator" w:date="2023-11-23T10:21:59Z"/>
                <w:rFonts w:ascii="宋体" w:hAnsi="宋体" w:cs="宋体"/>
                <w:bCs/>
                <w:szCs w:val="21"/>
              </w:rPr>
            </w:pPr>
          </w:p>
        </w:tc>
        <w:tc>
          <w:tcPr>
            <w:tcW w:w="4200" w:type="dxa"/>
            <w:gridSpan w:val="3"/>
            <w:tcBorders>
              <w:bottom w:val="single" w:color="auto" w:sz="4" w:space="0"/>
            </w:tcBorders>
            <w:vAlign w:val="center"/>
          </w:tcPr>
          <w:p>
            <w:pPr>
              <w:rPr>
                <w:del w:id="1200" w:author="Administrator" w:date="2023-11-23T10:21:59Z"/>
                <w:rFonts w:ascii="宋体" w:hAnsi="宋体" w:cs="宋体"/>
                <w:bCs/>
                <w:szCs w:val="21"/>
              </w:rPr>
            </w:pPr>
          </w:p>
        </w:tc>
        <w:tc>
          <w:tcPr>
            <w:tcW w:w="1110" w:type="dxa"/>
            <w:gridSpan w:val="2"/>
            <w:tcBorders>
              <w:bottom w:val="single" w:color="auto" w:sz="4" w:space="0"/>
            </w:tcBorders>
            <w:vAlign w:val="center"/>
          </w:tcPr>
          <w:p>
            <w:pPr>
              <w:jc w:val="center"/>
              <w:rPr>
                <w:del w:id="1201" w:author="Administrator" w:date="2023-11-23T10:21:59Z"/>
                <w:rFonts w:ascii="宋体" w:hAnsi="宋体" w:cs="宋体"/>
                <w:bCs/>
                <w:szCs w:val="21"/>
              </w:rPr>
            </w:pPr>
            <w:del w:id="1202" w:author="Administrator" w:date="2023-11-23T10:21:59Z">
              <w:r>
                <w:rPr>
                  <w:rFonts w:hint="eastAsia" w:ascii="宋体" w:hAnsi="宋体" w:cs="宋体"/>
                  <w:bCs/>
                  <w:szCs w:val="21"/>
                </w:rPr>
                <w:delText>PI</w:delText>
              </w:r>
            </w:del>
          </w:p>
        </w:tc>
        <w:tc>
          <w:tcPr>
            <w:tcW w:w="1654" w:type="dxa"/>
            <w:tcBorders>
              <w:bottom w:val="single" w:color="auto" w:sz="4" w:space="0"/>
              <w:right w:val="single" w:color="auto" w:sz="12" w:space="0"/>
            </w:tcBorders>
            <w:vAlign w:val="center"/>
          </w:tcPr>
          <w:p>
            <w:pPr>
              <w:rPr>
                <w:del w:id="1203" w:author="Administrator" w:date="2023-11-23T10:21:59Z"/>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del w:id="1204" w:author="Administrator" w:date="2023-11-23T10:21:59Z"/>
        </w:trPr>
        <w:tc>
          <w:tcPr>
            <w:tcW w:w="2280" w:type="dxa"/>
            <w:gridSpan w:val="2"/>
            <w:vMerge w:val="continue"/>
            <w:tcBorders>
              <w:left w:val="single" w:color="auto" w:sz="12" w:space="0"/>
            </w:tcBorders>
            <w:vAlign w:val="center"/>
          </w:tcPr>
          <w:p>
            <w:pPr>
              <w:jc w:val="left"/>
              <w:rPr>
                <w:del w:id="1205" w:author="Administrator" w:date="2023-11-23T10:21:59Z"/>
                <w:rFonts w:ascii="宋体" w:hAnsi="宋体" w:cs="宋体"/>
                <w:bCs/>
                <w:szCs w:val="21"/>
              </w:rPr>
            </w:pPr>
          </w:p>
        </w:tc>
        <w:tc>
          <w:tcPr>
            <w:tcW w:w="4200" w:type="dxa"/>
            <w:gridSpan w:val="3"/>
            <w:tcBorders>
              <w:bottom w:val="single" w:color="auto" w:sz="4" w:space="0"/>
            </w:tcBorders>
            <w:vAlign w:val="center"/>
          </w:tcPr>
          <w:p>
            <w:pPr>
              <w:rPr>
                <w:del w:id="1206" w:author="Administrator" w:date="2023-11-23T10:21:59Z"/>
                <w:rFonts w:ascii="宋体" w:hAnsi="宋体" w:cs="宋体"/>
                <w:bCs/>
                <w:szCs w:val="21"/>
              </w:rPr>
            </w:pPr>
          </w:p>
        </w:tc>
        <w:tc>
          <w:tcPr>
            <w:tcW w:w="1110" w:type="dxa"/>
            <w:gridSpan w:val="2"/>
            <w:tcBorders>
              <w:bottom w:val="single" w:color="auto" w:sz="4" w:space="0"/>
            </w:tcBorders>
            <w:vAlign w:val="center"/>
          </w:tcPr>
          <w:p>
            <w:pPr>
              <w:jc w:val="center"/>
              <w:rPr>
                <w:del w:id="1207" w:author="Administrator" w:date="2023-11-23T10:21:59Z"/>
                <w:rFonts w:ascii="宋体" w:hAnsi="宋体" w:cs="宋体"/>
                <w:szCs w:val="21"/>
              </w:rPr>
            </w:pPr>
            <w:del w:id="1208" w:author="Administrator" w:date="2023-11-23T10:21:59Z">
              <w:r>
                <w:rPr>
                  <w:rFonts w:hint="eastAsia" w:ascii="宋体" w:hAnsi="宋体" w:cs="宋体"/>
                  <w:bCs/>
                  <w:szCs w:val="21"/>
                </w:rPr>
                <w:delText>PI</w:delText>
              </w:r>
            </w:del>
          </w:p>
        </w:tc>
        <w:tc>
          <w:tcPr>
            <w:tcW w:w="1654" w:type="dxa"/>
            <w:tcBorders>
              <w:bottom w:val="single" w:color="auto" w:sz="4" w:space="0"/>
              <w:right w:val="single" w:color="auto" w:sz="12" w:space="0"/>
            </w:tcBorders>
            <w:vAlign w:val="center"/>
          </w:tcPr>
          <w:p>
            <w:pPr>
              <w:rPr>
                <w:del w:id="1209" w:author="Administrator" w:date="2023-11-23T10:21:59Z"/>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del w:id="1210" w:author="Administrator" w:date="2023-11-23T10:21:59Z"/>
        </w:trPr>
        <w:tc>
          <w:tcPr>
            <w:tcW w:w="2280" w:type="dxa"/>
            <w:gridSpan w:val="2"/>
            <w:vMerge w:val="continue"/>
            <w:tcBorders>
              <w:left w:val="single" w:color="auto" w:sz="12" w:space="0"/>
            </w:tcBorders>
            <w:vAlign w:val="center"/>
          </w:tcPr>
          <w:p>
            <w:pPr>
              <w:jc w:val="left"/>
              <w:rPr>
                <w:del w:id="1211" w:author="Administrator" w:date="2023-11-23T10:21:59Z"/>
                <w:rFonts w:ascii="宋体" w:hAnsi="宋体" w:cs="宋体"/>
                <w:bCs/>
                <w:szCs w:val="21"/>
              </w:rPr>
            </w:pPr>
          </w:p>
        </w:tc>
        <w:tc>
          <w:tcPr>
            <w:tcW w:w="4200" w:type="dxa"/>
            <w:gridSpan w:val="3"/>
            <w:tcBorders>
              <w:bottom w:val="single" w:color="auto" w:sz="4" w:space="0"/>
            </w:tcBorders>
            <w:vAlign w:val="center"/>
          </w:tcPr>
          <w:p>
            <w:pPr>
              <w:rPr>
                <w:del w:id="1212" w:author="Administrator" w:date="2023-11-23T10:21:59Z"/>
                <w:rFonts w:ascii="宋体" w:hAnsi="宋体" w:cs="宋体"/>
                <w:bCs/>
                <w:szCs w:val="21"/>
              </w:rPr>
            </w:pPr>
          </w:p>
        </w:tc>
        <w:tc>
          <w:tcPr>
            <w:tcW w:w="1110" w:type="dxa"/>
            <w:gridSpan w:val="2"/>
            <w:tcBorders>
              <w:bottom w:val="single" w:color="auto" w:sz="4" w:space="0"/>
            </w:tcBorders>
            <w:vAlign w:val="center"/>
          </w:tcPr>
          <w:p>
            <w:pPr>
              <w:jc w:val="center"/>
              <w:rPr>
                <w:del w:id="1213" w:author="Administrator" w:date="2023-11-23T10:21:59Z"/>
                <w:rFonts w:ascii="宋体" w:hAnsi="宋体" w:cs="宋体"/>
                <w:bCs/>
                <w:szCs w:val="21"/>
              </w:rPr>
            </w:pPr>
            <w:del w:id="1214" w:author="Administrator" w:date="2023-11-23T10:21:59Z">
              <w:r>
                <w:rPr>
                  <w:rFonts w:hint="eastAsia" w:ascii="宋体" w:hAnsi="宋体" w:cs="宋体"/>
                  <w:bCs/>
                  <w:szCs w:val="21"/>
                </w:rPr>
                <w:delText>PI</w:delText>
              </w:r>
            </w:del>
          </w:p>
        </w:tc>
        <w:tc>
          <w:tcPr>
            <w:tcW w:w="1654" w:type="dxa"/>
            <w:tcBorders>
              <w:bottom w:val="single" w:color="auto" w:sz="4" w:space="0"/>
              <w:right w:val="single" w:color="auto" w:sz="12" w:space="0"/>
            </w:tcBorders>
            <w:vAlign w:val="center"/>
          </w:tcPr>
          <w:p>
            <w:pPr>
              <w:rPr>
                <w:del w:id="1215" w:author="Administrator" w:date="2023-11-23T10:21:59Z"/>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del w:id="1216" w:author="Administrator" w:date="2023-11-23T10:21:59Z"/>
        </w:trPr>
        <w:tc>
          <w:tcPr>
            <w:tcW w:w="2280" w:type="dxa"/>
            <w:gridSpan w:val="2"/>
            <w:vMerge w:val="continue"/>
            <w:tcBorders>
              <w:left w:val="single" w:color="auto" w:sz="12" w:space="0"/>
            </w:tcBorders>
            <w:vAlign w:val="center"/>
          </w:tcPr>
          <w:p>
            <w:pPr>
              <w:jc w:val="left"/>
              <w:rPr>
                <w:del w:id="1217" w:author="Administrator" w:date="2023-11-23T10:21:59Z"/>
                <w:rFonts w:ascii="宋体" w:hAnsi="宋体" w:cs="宋体"/>
                <w:bCs/>
                <w:szCs w:val="21"/>
              </w:rPr>
            </w:pPr>
          </w:p>
        </w:tc>
        <w:tc>
          <w:tcPr>
            <w:tcW w:w="4200" w:type="dxa"/>
            <w:gridSpan w:val="3"/>
            <w:tcBorders>
              <w:bottom w:val="single" w:color="auto" w:sz="4" w:space="0"/>
            </w:tcBorders>
            <w:vAlign w:val="center"/>
          </w:tcPr>
          <w:p>
            <w:pPr>
              <w:rPr>
                <w:del w:id="1218" w:author="Administrator" w:date="2023-11-23T10:21:59Z"/>
                <w:rFonts w:ascii="宋体" w:hAnsi="宋体" w:cs="宋体"/>
                <w:bCs/>
                <w:szCs w:val="21"/>
              </w:rPr>
            </w:pPr>
          </w:p>
        </w:tc>
        <w:tc>
          <w:tcPr>
            <w:tcW w:w="1110" w:type="dxa"/>
            <w:gridSpan w:val="2"/>
            <w:tcBorders>
              <w:bottom w:val="single" w:color="auto" w:sz="4" w:space="0"/>
            </w:tcBorders>
            <w:vAlign w:val="center"/>
          </w:tcPr>
          <w:p>
            <w:pPr>
              <w:jc w:val="center"/>
              <w:rPr>
                <w:del w:id="1219" w:author="Administrator" w:date="2023-11-23T10:21:59Z"/>
                <w:rFonts w:ascii="宋体" w:hAnsi="宋体" w:cs="宋体"/>
                <w:bCs/>
                <w:szCs w:val="21"/>
              </w:rPr>
            </w:pPr>
            <w:del w:id="1220" w:author="Administrator" w:date="2023-11-23T10:21:59Z">
              <w:r>
                <w:rPr>
                  <w:rFonts w:hint="eastAsia" w:ascii="宋体" w:hAnsi="宋体" w:cs="宋体"/>
                  <w:bCs/>
                  <w:szCs w:val="21"/>
                </w:rPr>
                <w:delText>PI</w:delText>
              </w:r>
            </w:del>
          </w:p>
        </w:tc>
        <w:tc>
          <w:tcPr>
            <w:tcW w:w="1654" w:type="dxa"/>
            <w:tcBorders>
              <w:bottom w:val="single" w:color="auto" w:sz="4" w:space="0"/>
              <w:right w:val="single" w:color="auto" w:sz="12" w:space="0"/>
            </w:tcBorders>
            <w:vAlign w:val="center"/>
          </w:tcPr>
          <w:p>
            <w:pPr>
              <w:rPr>
                <w:del w:id="1221" w:author="Administrator" w:date="2023-11-23T10:21:59Z"/>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del w:id="1222" w:author="Administrator" w:date="2023-11-23T10:21:59Z"/>
        </w:trPr>
        <w:tc>
          <w:tcPr>
            <w:tcW w:w="2280" w:type="dxa"/>
            <w:gridSpan w:val="2"/>
            <w:vMerge w:val="continue"/>
            <w:tcBorders>
              <w:left w:val="single" w:color="auto" w:sz="12" w:space="0"/>
            </w:tcBorders>
            <w:vAlign w:val="center"/>
          </w:tcPr>
          <w:p>
            <w:pPr>
              <w:jc w:val="left"/>
              <w:rPr>
                <w:del w:id="1223" w:author="Administrator" w:date="2023-11-23T10:21:59Z"/>
                <w:rFonts w:ascii="宋体" w:hAnsi="宋体" w:cs="宋体"/>
                <w:bCs/>
                <w:szCs w:val="21"/>
              </w:rPr>
            </w:pPr>
          </w:p>
        </w:tc>
        <w:tc>
          <w:tcPr>
            <w:tcW w:w="4200" w:type="dxa"/>
            <w:gridSpan w:val="3"/>
            <w:tcBorders>
              <w:bottom w:val="single" w:color="auto" w:sz="4" w:space="0"/>
            </w:tcBorders>
            <w:vAlign w:val="center"/>
          </w:tcPr>
          <w:p>
            <w:pPr>
              <w:rPr>
                <w:del w:id="1224" w:author="Administrator" w:date="2023-11-23T10:21:59Z"/>
                <w:rFonts w:ascii="宋体" w:hAnsi="宋体" w:cs="宋体"/>
                <w:bCs/>
                <w:szCs w:val="21"/>
              </w:rPr>
            </w:pPr>
          </w:p>
        </w:tc>
        <w:tc>
          <w:tcPr>
            <w:tcW w:w="1110" w:type="dxa"/>
            <w:gridSpan w:val="2"/>
            <w:tcBorders>
              <w:bottom w:val="single" w:color="auto" w:sz="4" w:space="0"/>
            </w:tcBorders>
            <w:vAlign w:val="center"/>
          </w:tcPr>
          <w:p>
            <w:pPr>
              <w:jc w:val="center"/>
              <w:rPr>
                <w:del w:id="1225" w:author="Administrator" w:date="2023-11-23T10:21:59Z"/>
                <w:rFonts w:ascii="宋体" w:hAnsi="宋体" w:cs="宋体"/>
                <w:bCs/>
                <w:szCs w:val="21"/>
              </w:rPr>
            </w:pPr>
            <w:del w:id="1226" w:author="Administrator" w:date="2023-11-23T10:21:59Z">
              <w:r>
                <w:rPr>
                  <w:rFonts w:hint="eastAsia" w:ascii="宋体" w:hAnsi="宋体" w:cs="宋体"/>
                  <w:bCs/>
                  <w:szCs w:val="21"/>
                </w:rPr>
                <w:delText>PI</w:delText>
              </w:r>
            </w:del>
          </w:p>
        </w:tc>
        <w:tc>
          <w:tcPr>
            <w:tcW w:w="1654" w:type="dxa"/>
            <w:tcBorders>
              <w:bottom w:val="single" w:color="auto" w:sz="4" w:space="0"/>
              <w:right w:val="single" w:color="auto" w:sz="12" w:space="0"/>
            </w:tcBorders>
            <w:vAlign w:val="center"/>
          </w:tcPr>
          <w:p>
            <w:pPr>
              <w:rPr>
                <w:del w:id="1227" w:author="Administrator" w:date="2023-11-23T10:21:59Z"/>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del w:id="1228" w:author="Administrator" w:date="2023-11-23T10:21:59Z"/>
        </w:trPr>
        <w:tc>
          <w:tcPr>
            <w:tcW w:w="2280" w:type="dxa"/>
            <w:gridSpan w:val="2"/>
            <w:tcBorders>
              <w:left w:val="single" w:color="auto" w:sz="12" w:space="0"/>
              <w:right w:val="single" w:color="auto" w:sz="6" w:space="0"/>
            </w:tcBorders>
            <w:vAlign w:val="center"/>
          </w:tcPr>
          <w:p>
            <w:pPr>
              <w:rPr>
                <w:del w:id="1229" w:author="Administrator" w:date="2023-11-23T10:21:59Z"/>
                <w:rFonts w:ascii="宋体" w:hAnsi="宋体" w:cs="宋体"/>
                <w:bCs/>
                <w:szCs w:val="21"/>
              </w:rPr>
            </w:pPr>
            <w:del w:id="1230" w:author="Administrator" w:date="2023-11-23T10:21:59Z">
              <w:r>
                <w:rPr>
                  <w:rFonts w:hint="eastAsia" w:ascii="宋体" w:hAnsi="宋体" w:cs="宋体"/>
                  <w:bCs/>
                  <w:szCs w:val="21"/>
                </w:rPr>
                <w:delText>申办者联系人</w:delText>
              </w:r>
            </w:del>
          </w:p>
        </w:tc>
        <w:tc>
          <w:tcPr>
            <w:tcW w:w="2220" w:type="dxa"/>
            <w:gridSpan w:val="2"/>
            <w:tcBorders>
              <w:left w:val="single" w:color="auto" w:sz="6" w:space="0"/>
              <w:right w:val="single" w:color="auto" w:sz="6" w:space="0"/>
            </w:tcBorders>
            <w:vAlign w:val="center"/>
          </w:tcPr>
          <w:p>
            <w:pPr>
              <w:rPr>
                <w:del w:id="1231" w:author="Administrator" w:date="2023-11-23T10:21:59Z"/>
                <w:rFonts w:ascii="宋体" w:hAnsi="宋体" w:cs="宋体"/>
                <w:bCs/>
                <w:szCs w:val="21"/>
              </w:rPr>
            </w:pPr>
          </w:p>
        </w:tc>
        <w:tc>
          <w:tcPr>
            <w:tcW w:w="1980" w:type="dxa"/>
            <w:tcBorders>
              <w:left w:val="single" w:color="auto" w:sz="6" w:space="0"/>
              <w:right w:val="single" w:color="auto" w:sz="6" w:space="0"/>
            </w:tcBorders>
            <w:vAlign w:val="center"/>
          </w:tcPr>
          <w:p>
            <w:pPr>
              <w:rPr>
                <w:del w:id="1232" w:author="Administrator" w:date="2023-11-23T10:21:59Z"/>
                <w:rFonts w:ascii="宋体" w:hAnsi="宋体" w:cs="宋体"/>
                <w:bCs/>
                <w:szCs w:val="21"/>
              </w:rPr>
            </w:pPr>
            <w:del w:id="1233" w:author="Administrator" w:date="2023-11-23T10:21:59Z">
              <w:r>
                <w:rPr>
                  <w:rFonts w:hint="eastAsia" w:ascii="宋体" w:hAnsi="宋体" w:cs="宋体"/>
                  <w:bCs/>
                  <w:szCs w:val="21"/>
                </w:rPr>
                <w:delText>电话、邮箱：</w:delText>
              </w:r>
            </w:del>
          </w:p>
        </w:tc>
        <w:tc>
          <w:tcPr>
            <w:tcW w:w="2764" w:type="dxa"/>
            <w:gridSpan w:val="3"/>
            <w:tcBorders>
              <w:left w:val="single" w:color="auto" w:sz="6" w:space="0"/>
              <w:right w:val="single" w:color="auto" w:sz="12" w:space="0"/>
            </w:tcBorders>
            <w:vAlign w:val="center"/>
          </w:tcPr>
          <w:p>
            <w:pPr>
              <w:rPr>
                <w:del w:id="1234" w:author="Administrator" w:date="2023-11-23T10:21:59Z"/>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del w:id="1235" w:author="Administrator" w:date="2023-11-23T10:21:59Z"/>
        </w:trPr>
        <w:tc>
          <w:tcPr>
            <w:tcW w:w="2280" w:type="dxa"/>
            <w:gridSpan w:val="2"/>
            <w:tcBorders>
              <w:left w:val="single" w:color="auto" w:sz="12" w:space="0"/>
              <w:right w:val="single" w:color="auto" w:sz="12" w:space="0"/>
            </w:tcBorders>
            <w:vAlign w:val="center"/>
          </w:tcPr>
          <w:p>
            <w:pPr>
              <w:rPr>
                <w:del w:id="1236" w:author="Administrator" w:date="2023-11-23T10:21:59Z"/>
                <w:rFonts w:ascii="宋体" w:hAnsi="宋体" w:cs="宋体"/>
                <w:bCs/>
                <w:szCs w:val="21"/>
              </w:rPr>
            </w:pPr>
            <w:del w:id="1237" w:author="Administrator" w:date="2023-11-23T10:21:59Z">
              <w:r>
                <w:rPr>
                  <w:rFonts w:hint="eastAsia" w:ascii="宋体" w:hAnsi="宋体" w:cs="宋体"/>
                  <w:bCs/>
                  <w:szCs w:val="21"/>
                </w:rPr>
                <w:delText>CRO联系人</w:delText>
              </w:r>
            </w:del>
          </w:p>
        </w:tc>
        <w:tc>
          <w:tcPr>
            <w:tcW w:w="2220" w:type="dxa"/>
            <w:gridSpan w:val="2"/>
            <w:tcBorders>
              <w:left w:val="single" w:color="auto" w:sz="12" w:space="0"/>
              <w:right w:val="single" w:color="auto" w:sz="12" w:space="0"/>
            </w:tcBorders>
            <w:vAlign w:val="center"/>
          </w:tcPr>
          <w:p>
            <w:pPr>
              <w:rPr>
                <w:del w:id="1238" w:author="Administrator" w:date="2023-11-23T10:21:59Z"/>
                <w:rFonts w:ascii="宋体" w:hAnsi="宋体" w:cs="宋体"/>
                <w:bCs/>
                <w:szCs w:val="21"/>
              </w:rPr>
            </w:pPr>
          </w:p>
        </w:tc>
        <w:tc>
          <w:tcPr>
            <w:tcW w:w="1980" w:type="dxa"/>
            <w:tcBorders>
              <w:left w:val="single" w:color="auto" w:sz="12" w:space="0"/>
              <w:right w:val="single" w:color="auto" w:sz="12" w:space="0"/>
            </w:tcBorders>
            <w:vAlign w:val="center"/>
          </w:tcPr>
          <w:p>
            <w:pPr>
              <w:rPr>
                <w:del w:id="1239" w:author="Administrator" w:date="2023-11-23T10:21:59Z"/>
                <w:rFonts w:ascii="宋体" w:hAnsi="宋体" w:cs="宋体"/>
                <w:bCs/>
                <w:szCs w:val="21"/>
              </w:rPr>
            </w:pPr>
            <w:del w:id="1240" w:author="Administrator" w:date="2023-11-23T10:21:59Z">
              <w:r>
                <w:rPr>
                  <w:rFonts w:hint="eastAsia" w:ascii="宋体" w:hAnsi="宋体" w:cs="宋体"/>
                  <w:bCs/>
                  <w:szCs w:val="21"/>
                </w:rPr>
                <w:delText>电话、邮箱：</w:delText>
              </w:r>
            </w:del>
          </w:p>
        </w:tc>
        <w:tc>
          <w:tcPr>
            <w:tcW w:w="2764" w:type="dxa"/>
            <w:gridSpan w:val="3"/>
            <w:tcBorders>
              <w:left w:val="single" w:color="auto" w:sz="12" w:space="0"/>
              <w:right w:val="single" w:color="auto" w:sz="12" w:space="0"/>
            </w:tcBorders>
            <w:vAlign w:val="center"/>
          </w:tcPr>
          <w:p>
            <w:pPr>
              <w:rPr>
                <w:del w:id="1241" w:author="Administrator" w:date="2023-11-23T10:21:59Z"/>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exact"/>
          <w:jc w:val="center"/>
          <w:del w:id="1242" w:author="Administrator" w:date="2023-11-23T10:21:59Z"/>
        </w:trPr>
        <w:tc>
          <w:tcPr>
            <w:tcW w:w="9244" w:type="dxa"/>
            <w:gridSpan w:val="8"/>
            <w:tcBorders>
              <w:left w:val="single" w:color="auto" w:sz="12" w:space="0"/>
              <w:right w:val="single" w:color="auto" w:sz="12" w:space="0"/>
            </w:tcBorders>
            <w:vAlign w:val="center"/>
          </w:tcPr>
          <w:p>
            <w:pPr>
              <w:spacing w:line="360" w:lineRule="auto"/>
              <w:rPr>
                <w:del w:id="1243" w:author="Administrator" w:date="2023-11-23T10:21:59Z"/>
                <w:rFonts w:ascii="宋体" w:hAnsi="宋体" w:cs="宋体"/>
                <w:bCs/>
                <w:szCs w:val="21"/>
              </w:rPr>
            </w:pPr>
            <w:del w:id="1244" w:author="Administrator" w:date="2023-11-23T10:21:59Z">
              <w:r>
                <w:rPr>
                  <w:rFonts w:hint="eastAsia" w:ascii="宋体" w:hAnsi="宋体" w:cs="宋体"/>
                  <w:b/>
                  <w:bCs/>
                  <w:szCs w:val="21"/>
                </w:rPr>
                <w:delText>真实性声明：</w:delText>
              </w:r>
            </w:del>
          </w:p>
          <w:p>
            <w:pPr>
              <w:spacing w:line="360" w:lineRule="auto"/>
              <w:rPr>
                <w:del w:id="1245" w:author="Administrator" w:date="2023-11-23T10:21:59Z"/>
                <w:rFonts w:ascii="宋体" w:hAnsi="宋体" w:cs="宋体"/>
                <w:bCs/>
                <w:szCs w:val="21"/>
              </w:rPr>
            </w:pPr>
            <w:del w:id="1246" w:author="Administrator" w:date="2023-11-23T10:21:59Z">
              <w:r>
                <w:rPr>
                  <w:rFonts w:hint="eastAsia" w:ascii="宋体" w:hAnsi="宋体" w:cs="宋体"/>
                  <w:bCs/>
                  <w:szCs w:val="21"/>
                </w:rPr>
                <w:delText xml:space="preserve">   申办者保证以上信息的真实性及准确性，如发现信息不属实，将不予立项。</w:delText>
              </w:r>
            </w:del>
          </w:p>
          <w:p>
            <w:pPr>
              <w:spacing w:line="360" w:lineRule="auto"/>
              <w:rPr>
                <w:del w:id="1247" w:author="Administrator" w:date="2023-11-23T10:21:59Z"/>
                <w:rFonts w:ascii="宋体" w:hAnsi="宋体" w:cs="宋体"/>
                <w:bCs/>
                <w:szCs w:val="21"/>
              </w:rPr>
            </w:pPr>
            <w:del w:id="1248" w:author="Administrator" w:date="2023-11-23T10:21:59Z">
              <w:r>
                <w:rPr>
                  <w:rFonts w:hint="eastAsia" w:ascii="宋体" w:hAnsi="宋体" w:cs="宋体"/>
                  <w:bCs/>
                  <w:szCs w:val="21"/>
                </w:rPr>
                <w:delText xml:space="preserve">                                            填表人：          申办者公章</w:delText>
              </w:r>
            </w:del>
          </w:p>
          <w:p>
            <w:pPr>
              <w:rPr>
                <w:del w:id="1249" w:author="Administrator" w:date="2023-11-23T10:21:59Z"/>
                <w:rFonts w:ascii="宋体" w:hAnsi="宋体" w:cs="宋体"/>
                <w:bCs/>
                <w:szCs w:val="21"/>
              </w:rPr>
            </w:pPr>
            <w:del w:id="1250" w:author="Administrator" w:date="2023-11-23T10:21:59Z">
              <w:r>
                <w:rPr>
                  <w:rFonts w:hint="eastAsia" w:ascii="宋体" w:hAnsi="宋体" w:cs="宋体"/>
                  <w:bCs/>
                  <w:szCs w:val="21"/>
                </w:rPr>
                <w:delText xml:space="preserve">                                                           年    月    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del w:id="1251" w:author="Administrator" w:date="2023-11-23T10:21:59Z"/>
        </w:trPr>
        <w:tc>
          <w:tcPr>
            <w:tcW w:w="9244" w:type="dxa"/>
            <w:gridSpan w:val="8"/>
            <w:tcBorders>
              <w:left w:val="single" w:color="auto" w:sz="12" w:space="0"/>
              <w:right w:val="single" w:color="auto" w:sz="12" w:space="0"/>
            </w:tcBorders>
            <w:vAlign w:val="center"/>
          </w:tcPr>
          <w:p>
            <w:pPr>
              <w:jc w:val="center"/>
              <w:rPr>
                <w:del w:id="1252" w:author="Administrator" w:date="2023-11-23T10:21:59Z"/>
                <w:rFonts w:ascii="宋体" w:hAnsi="宋体" w:cs="宋体"/>
                <w:b/>
                <w:szCs w:val="21"/>
              </w:rPr>
            </w:pPr>
            <w:del w:id="1253" w:author="Administrator" w:date="2023-11-23T10:21:59Z">
              <w:r>
                <w:rPr>
                  <w:rFonts w:hint="eastAsia" w:ascii="宋体" w:hAnsi="宋体" w:cs="宋体"/>
                  <w:b/>
                  <w:szCs w:val="21"/>
                </w:rPr>
                <w:delText>以下由</w:delText>
              </w:r>
            </w:del>
            <w:del w:id="1254" w:author="Administrator" w:date="2023-11-23T10:21:59Z">
              <w:r>
                <w:rPr>
                  <w:rFonts w:hint="eastAsia" w:ascii="宋体" w:hAnsi="宋体" w:cs="宋体"/>
                  <w:b/>
                  <w:szCs w:val="21"/>
                  <w:lang w:eastAsia="zh-CN"/>
                </w:rPr>
                <w:delText>医疗器械</w:delText>
              </w:r>
            </w:del>
            <w:del w:id="1255" w:author="Administrator" w:date="2023-11-23T10:21:59Z">
              <w:r>
                <w:rPr>
                  <w:rFonts w:hint="eastAsia" w:ascii="宋体" w:hAnsi="宋体" w:cs="宋体"/>
                  <w:b/>
                  <w:szCs w:val="21"/>
                </w:rPr>
                <w:delText>临床试验机构填写</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3" w:hRule="exact"/>
          <w:jc w:val="center"/>
          <w:del w:id="1256" w:author="Administrator" w:date="2023-11-23T10:21:59Z"/>
        </w:trPr>
        <w:tc>
          <w:tcPr>
            <w:tcW w:w="555" w:type="dxa"/>
            <w:tcBorders>
              <w:left w:val="single" w:color="auto" w:sz="12" w:space="0"/>
              <w:right w:val="single" w:color="auto" w:sz="12" w:space="0"/>
            </w:tcBorders>
            <w:vAlign w:val="center"/>
          </w:tcPr>
          <w:p>
            <w:pPr>
              <w:jc w:val="center"/>
              <w:rPr>
                <w:del w:id="1257" w:author="Administrator" w:date="2023-11-23T10:21:59Z"/>
                <w:rFonts w:ascii="宋体" w:hAnsi="宋体" w:cs="宋体"/>
                <w:b/>
                <w:szCs w:val="21"/>
              </w:rPr>
            </w:pPr>
            <w:del w:id="1258" w:author="Administrator" w:date="2023-11-23T10:21:59Z">
              <w:r>
                <w:rPr>
                  <w:rFonts w:hint="eastAsia" w:ascii="宋体" w:hAnsi="宋体" w:cs="宋体"/>
                  <w:b/>
                  <w:szCs w:val="21"/>
                </w:rPr>
                <w:delText>审批意见</w:delText>
              </w:r>
            </w:del>
          </w:p>
          <w:p>
            <w:pPr>
              <w:spacing w:line="360" w:lineRule="auto"/>
              <w:ind w:firstLine="840" w:firstLineChars="400"/>
              <w:rPr>
                <w:del w:id="1259" w:author="Administrator" w:date="2023-11-23T10:21:59Z"/>
                <w:rFonts w:ascii="宋体" w:hAnsi="宋体" w:cs="宋体"/>
                <w:bCs/>
                <w:szCs w:val="21"/>
              </w:rPr>
            </w:pPr>
          </w:p>
        </w:tc>
        <w:tc>
          <w:tcPr>
            <w:tcW w:w="8689" w:type="dxa"/>
            <w:gridSpan w:val="7"/>
            <w:tcBorders>
              <w:left w:val="single" w:color="auto" w:sz="12" w:space="0"/>
              <w:right w:val="single" w:color="auto" w:sz="12" w:space="0"/>
            </w:tcBorders>
            <w:vAlign w:val="center"/>
          </w:tcPr>
          <w:p>
            <w:pPr>
              <w:ind w:firstLine="843" w:firstLineChars="400"/>
              <w:rPr>
                <w:del w:id="1260" w:author="Administrator" w:date="2023-11-23T10:21:59Z"/>
                <w:rFonts w:ascii="宋体" w:hAnsi="宋体" w:cs="宋体"/>
                <w:b/>
                <w:szCs w:val="21"/>
              </w:rPr>
            </w:pPr>
          </w:p>
          <w:p>
            <w:pPr>
              <w:ind w:firstLine="843" w:firstLineChars="400"/>
              <w:rPr>
                <w:del w:id="1261" w:author="Administrator" w:date="2023-11-23T10:21:59Z"/>
                <w:rFonts w:ascii="宋体" w:hAnsi="宋体" w:cs="宋体"/>
                <w:b/>
                <w:szCs w:val="21"/>
              </w:rPr>
            </w:pPr>
          </w:p>
          <w:p>
            <w:pPr>
              <w:ind w:firstLine="843" w:firstLineChars="400"/>
              <w:rPr>
                <w:del w:id="1262" w:author="Administrator" w:date="2023-11-23T10:21:59Z"/>
                <w:rFonts w:ascii="宋体" w:hAnsi="宋体" w:cs="宋体"/>
                <w:b/>
                <w:szCs w:val="21"/>
              </w:rPr>
            </w:pPr>
            <w:del w:id="1263" w:author="Administrator" w:date="2023-11-23T10:21:59Z">
              <w:r>
                <w:rPr>
                  <w:rFonts w:hint="eastAsia" w:ascii="宋体" w:hAnsi="宋体" w:cs="宋体"/>
                  <w:b/>
                  <w:szCs w:val="21"/>
                </w:rPr>
                <w:delText xml:space="preserve">□  同意   </w:delText>
              </w:r>
            </w:del>
          </w:p>
          <w:p>
            <w:pPr>
              <w:rPr>
                <w:del w:id="1264" w:author="Administrator" w:date="2023-11-23T10:21:59Z"/>
                <w:rFonts w:ascii="宋体" w:hAnsi="宋体" w:cs="宋体"/>
                <w:b/>
                <w:szCs w:val="21"/>
              </w:rPr>
            </w:pPr>
          </w:p>
          <w:p>
            <w:pPr>
              <w:rPr>
                <w:del w:id="1265" w:author="Administrator" w:date="2023-11-23T10:21:59Z"/>
                <w:rFonts w:ascii="宋体" w:hAnsi="宋体" w:cs="宋体"/>
                <w:b/>
                <w:szCs w:val="21"/>
              </w:rPr>
            </w:pPr>
            <w:del w:id="1266" w:author="Administrator" w:date="2023-11-23T10:21:59Z">
              <w:r>
                <w:rPr>
                  <w:rFonts w:hint="eastAsia" w:ascii="宋体" w:hAnsi="宋体" w:cs="宋体"/>
                  <w:b/>
                  <w:szCs w:val="21"/>
                </w:rPr>
                <w:delText xml:space="preserve">        □ 资料补充齐全后，同意     </w:delText>
              </w:r>
            </w:del>
          </w:p>
          <w:p>
            <w:pPr>
              <w:rPr>
                <w:del w:id="1267" w:author="Administrator" w:date="2023-11-23T10:21:59Z"/>
                <w:rFonts w:ascii="宋体" w:hAnsi="宋体" w:cs="宋体"/>
                <w:b/>
                <w:szCs w:val="21"/>
              </w:rPr>
            </w:pPr>
          </w:p>
          <w:p>
            <w:pPr>
              <w:spacing w:line="360" w:lineRule="auto"/>
              <w:rPr>
                <w:del w:id="1268" w:author="Administrator" w:date="2023-11-23T10:21:59Z"/>
                <w:rFonts w:ascii="宋体" w:hAnsi="宋体" w:cs="宋体"/>
                <w:b/>
                <w:szCs w:val="21"/>
              </w:rPr>
            </w:pPr>
            <w:del w:id="1269" w:author="Administrator" w:date="2023-11-23T10:21:59Z">
              <w:r>
                <w:rPr>
                  <w:rFonts w:hint="eastAsia" w:ascii="宋体" w:hAnsi="宋体" w:cs="宋体"/>
                  <w:b/>
                  <w:szCs w:val="21"/>
                </w:rPr>
                <w:delText xml:space="preserve">        □ 不同意</w:delText>
              </w:r>
            </w:del>
          </w:p>
          <w:p>
            <w:pPr>
              <w:spacing w:line="360" w:lineRule="auto"/>
              <w:rPr>
                <w:del w:id="1270" w:author="Administrator" w:date="2023-11-23T10:21:59Z"/>
                <w:rFonts w:ascii="宋体" w:hAnsi="宋体" w:cs="宋体"/>
                <w:b/>
                <w:szCs w:val="21"/>
              </w:rPr>
            </w:pPr>
          </w:p>
          <w:p>
            <w:pPr>
              <w:spacing w:line="360" w:lineRule="auto"/>
              <w:rPr>
                <w:del w:id="1271" w:author="Administrator" w:date="2023-11-23T10:21:59Z"/>
                <w:rFonts w:ascii="宋体" w:hAnsi="宋体" w:cs="宋体"/>
                <w:b/>
                <w:szCs w:val="21"/>
              </w:rPr>
            </w:pPr>
          </w:p>
          <w:p>
            <w:pPr>
              <w:spacing w:line="360" w:lineRule="auto"/>
              <w:rPr>
                <w:del w:id="1272" w:author="Administrator" w:date="2023-11-23T10:21:59Z"/>
                <w:rFonts w:ascii="宋体" w:hAnsi="宋体" w:cs="宋体"/>
                <w:b/>
                <w:szCs w:val="21"/>
              </w:rPr>
            </w:pPr>
          </w:p>
          <w:p>
            <w:pPr>
              <w:spacing w:line="360" w:lineRule="auto"/>
              <w:ind w:firstLine="422" w:firstLineChars="200"/>
              <w:rPr>
                <w:del w:id="1273" w:author="Administrator" w:date="2023-11-23T10:21:59Z"/>
                <w:rFonts w:ascii="宋体" w:hAnsi="宋体" w:cs="宋体"/>
                <w:b/>
                <w:szCs w:val="21"/>
              </w:rPr>
            </w:pPr>
            <w:del w:id="1274" w:author="Administrator" w:date="2023-11-23T10:21:59Z">
              <w:r>
                <w:rPr>
                  <w:rFonts w:hint="eastAsia" w:ascii="宋体" w:hAnsi="宋体" w:cs="宋体"/>
                  <w:b/>
                  <w:szCs w:val="21"/>
                </w:rPr>
                <w:delText xml:space="preserve">                                机构办公室主任签字：            </w:delText>
              </w:r>
            </w:del>
          </w:p>
          <w:p>
            <w:pPr>
              <w:spacing w:line="360" w:lineRule="auto"/>
              <w:ind w:firstLine="4849" w:firstLineChars="2300"/>
              <w:rPr>
                <w:del w:id="1275" w:author="Administrator" w:date="2023-11-23T10:21:59Z"/>
                <w:rFonts w:ascii="宋体" w:hAnsi="宋体" w:cs="宋体"/>
                <w:b/>
                <w:szCs w:val="21"/>
              </w:rPr>
            </w:pPr>
            <w:del w:id="1276" w:author="Administrator" w:date="2023-11-23T10:21:59Z">
              <w:r>
                <w:rPr>
                  <w:rFonts w:hint="eastAsia" w:ascii="宋体" w:hAnsi="宋体" w:cs="宋体"/>
                  <w:b/>
                  <w:szCs w:val="21"/>
                </w:rPr>
                <w:delText>年   月   日</w:delText>
              </w:r>
            </w:del>
          </w:p>
          <w:p>
            <w:pPr>
              <w:spacing w:line="360" w:lineRule="auto"/>
              <w:ind w:firstLine="843" w:firstLineChars="400"/>
              <w:rPr>
                <w:del w:id="1277" w:author="Administrator" w:date="2023-11-23T10:21:59Z"/>
                <w:rFonts w:ascii="宋体" w:hAnsi="宋体" w:cs="宋体"/>
                <w:b/>
                <w:szCs w:val="21"/>
              </w:rPr>
            </w:pPr>
          </w:p>
        </w:tc>
      </w:tr>
    </w:tbl>
    <w:p>
      <w:pPr>
        <w:rPr>
          <w:del w:id="1278" w:author="Administrator" w:date="2023-11-23T10:21:59Z"/>
          <w:rFonts w:ascii="宋体" w:hAnsi="宋体" w:cs="宋体"/>
          <w:szCs w:val="21"/>
        </w:rPr>
      </w:pPr>
      <w:del w:id="1279" w:author="Administrator" w:date="2023-11-23T10:21:59Z">
        <w:r>
          <w:rPr>
            <w:rFonts w:hint="eastAsia" w:ascii="宋体" w:hAnsi="宋体" w:cs="宋体"/>
            <w:szCs w:val="21"/>
          </w:rPr>
          <w:delText xml:space="preserve">                                                            （双面打印一式两份）</w:delText>
        </w:r>
      </w:del>
    </w:p>
    <w:p>
      <w:pPr>
        <w:rPr>
          <w:del w:id="1280" w:author="Administrator" w:date="2023-11-23T10:21:59Z"/>
        </w:rPr>
      </w:pPr>
    </w:p>
    <w:p>
      <w:pPr>
        <w:jc w:val="both"/>
        <w:rPr>
          <w:del w:id="1281" w:author="Administrator" w:date="2023-11-23T10:21:59Z"/>
          <w:rFonts w:hint="eastAsia"/>
          <w:lang w:val="en-US" w:eastAsia="zh-CN"/>
        </w:rPr>
      </w:pPr>
    </w:p>
    <w:p>
      <w:pPr>
        <w:jc w:val="both"/>
        <w:rPr>
          <w:del w:id="1282" w:author="Administrator" w:date="2023-11-23T10:21:59Z"/>
          <w:rFonts w:hint="eastAsia"/>
          <w:lang w:val="en-US" w:eastAsia="zh-CN"/>
        </w:rPr>
      </w:pPr>
    </w:p>
    <w:p>
      <w:pPr>
        <w:jc w:val="both"/>
        <w:rPr>
          <w:del w:id="1283" w:author="Administrator" w:date="2023-11-23T10:21:59Z"/>
          <w:rFonts w:hint="eastAsia"/>
          <w:lang w:val="en-US" w:eastAsia="zh-CN"/>
        </w:rPr>
      </w:pPr>
    </w:p>
    <w:p>
      <w:pPr>
        <w:jc w:val="both"/>
        <w:rPr>
          <w:del w:id="1284" w:author="Administrator" w:date="2023-11-23T10:21:59Z"/>
          <w:rFonts w:hint="eastAsia"/>
          <w:lang w:val="en-US" w:eastAsia="zh-CN"/>
        </w:rPr>
      </w:pPr>
    </w:p>
    <w:p>
      <w:pPr>
        <w:jc w:val="both"/>
        <w:rPr>
          <w:del w:id="1285" w:author="Administrator" w:date="2023-11-23T10:21:59Z"/>
          <w:rFonts w:hint="eastAsia"/>
          <w:lang w:val="en-US" w:eastAsia="zh-CN"/>
        </w:rPr>
      </w:pPr>
    </w:p>
    <w:p>
      <w:pPr>
        <w:jc w:val="both"/>
        <w:rPr>
          <w:del w:id="1286" w:author="Administrator" w:date="2023-11-23T10:21:59Z"/>
          <w:rFonts w:hint="eastAsia"/>
          <w:lang w:val="en-US" w:eastAsia="zh-CN"/>
        </w:rPr>
      </w:pPr>
    </w:p>
    <w:p>
      <w:pPr>
        <w:jc w:val="both"/>
        <w:rPr>
          <w:del w:id="1287" w:author="Administrator" w:date="2023-11-23T10:21:59Z"/>
          <w:rFonts w:hint="eastAsia"/>
          <w:lang w:val="en-US" w:eastAsia="zh-CN"/>
        </w:rPr>
      </w:pPr>
    </w:p>
    <w:p>
      <w:pPr>
        <w:jc w:val="both"/>
        <w:rPr>
          <w:del w:id="1288" w:author="Administrator" w:date="2023-11-23T10:21:59Z"/>
          <w:rFonts w:hint="eastAsia"/>
          <w:lang w:val="en-US" w:eastAsia="zh-CN"/>
        </w:rPr>
      </w:pPr>
    </w:p>
    <w:p>
      <w:pPr>
        <w:spacing w:line="360" w:lineRule="auto"/>
        <w:jc w:val="both"/>
        <w:rPr>
          <w:del w:id="1289" w:author="Administrator" w:date="2023-11-23T10:21:59Z"/>
          <w:rFonts w:hint="eastAsia"/>
          <w:b w:val="0"/>
          <w:bCs w:val="0"/>
          <w:sz w:val="28"/>
          <w:szCs w:val="28"/>
        </w:rPr>
      </w:pPr>
      <w:del w:id="1290" w:author="Administrator" w:date="2023-11-23T10:21:59Z">
        <w:r>
          <w:rPr>
            <w:rFonts w:hint="eastAsia"/>
            <w:b w:val="0"/>
            <w:bCs w:val="0"/>
            <w:sz w:val="28"/>
            <w:szCs w:val="28"/>
            <w:lang w:val="en-US" w:eastAsia="zh-CN"/>
          </w:rPr>
          <w:delText>附件</w:delText>
        </w:r>
      </w:del>
      <w:del w:id="1291" w:author="Administrator" w:date="2023-11-23T10:21:59Z">
        <w:r>
          <w:rPr>
            <w:rFonts w:hint="default"/>
            <w:b w:val="0"/>
            <w:bCs w:val="0"/>
            <w:sz w:val="28"/>
            <w:szCs w:val="28"/>
            <w:lang w:val="en-US" w:eastAsia="zh-CN"/>
          </w:rPr>
          <w:delText>3</w:delText>
        </w:r>
      </w:del>
      <w:ins w:id="1292" w:author="dangyi" w:date="2023-11-20T11:17:15Z">
        <w:del w:id="1293" w:author="Administrator" w:date="2023-11-23T10:21:59Z">
          <w:r>
            <w:rPr>
              <w:rFonts w:hint="eastAsia"/>
              <w:b w:val="0"/>
              <w:bCs w:val="0"/>
              <w:sz w:val="28"/>
              <w:szCs w:val="28"/>
              <w:lang w:val="en-US" w:eastAsia="zh-CN"/>
            </w:rPr>
            <w:delText>4</w:delText>
          </w:r>
        </w:del>
      </w:ins>
      <w:del w:id="1294" w:author="Administrator" w:date="2023-11-23T10:21:59Z">
        <w:r>
          <w:rPr>
            <w:rFonts w:hint="eastAsia"/>
            <w:b w:val="0"/>
            <w:bCs w:val="0"/>
            <w:sz w:val="28"/>
            <w:szCs w:val="28"/>
            <w:lang w:val="en-US" w:eastAsia="zh-CN"/>
          </w:rPr>
          <w:delText xml:space="preserve">  </w:delText>
        </w:r>
      </w:del>
      <w:del w:id="1295" w:author="Administrator" w:date="2023-11-23T10:21:59Z">
        <w:r>
          <w:rPr>
            <w:rFonts w:hint="eastAsia"/>
            <w:b w:val="0"/>
            <w:bCs w:val="0"/>
            <w:sz w:val="28"/>
            <w:szCs w:val="28"/>
          </w:rPr>
          <w:delText>医疗器械临床试验项目研究小组成员表</w:delText>
        </w:r>
      </w:del>
    </w:p>
    <w:p>
      <w:pPr>
        <w:spacing w:line="360" w:lineRule="auto"/>
        <w:jc w:val="both"/>
        <w:rPr>
          <w:del w:id="1296" w:author="Administrator" w:date="2023-11-23T10:21:59Z"/>
          <w:rFonts w:hint="eastAsia"/>
          <w:sz w:val="28"/>
          <w:szCs w:val="28"/>
          <w:lang w:val="en-US" w:eastAsia="zh-CN"/>
        </w:rPr>
      </w:pPr>
    </w:p>
    <w:p>
      <w:pPr>
        <w:spacing w:line="360" w:lineRule="auto"/>
        <w:ind w:left="-398" w:leftChars="-515" w:hanging="683" w:hangingChars="244"/>
        <w:jc w:val="center"/>
        <w:rPr>
          <w:del w:id="1297" w:author="Administrator" w:date="2023-11-23T10:21:59Z"/>
          <w:b/>
          <w:bCs/>
          <w:szCs w:val="21"/>
        </w:rPr>
      </w:pPr>
      <w:del w:id="1298" w:author="Administrator" w:date="2023-11-23T10:21:59Z">
        <w:r>
          <w:rPr>
            <w:rFonts w:hint="eastAsia"/>
            <w:b w:val="0"/>
            <w:bCs w:val="0"/>
            <w:sz w:val="28"/>
            <w:szCs w:val="28"/>
          </w:rPr>
          <w:delText xml:space="preserve"> 医疗器械临床试验项目研究小组成员表</w:delText>
        </w:r>
      </w:del>
    </w:p>
    <w:tbl>
      <w:tblPr>
        <w:tblStyle w:val="6"/>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6"/>
        <w:gridCol w:w="4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del w:id="1299" w:author="Administrator" w:date="2023-11-23T10:21:59Z"/>
        </w:trPr>
        <w:tc>
          <w:tcPr>
            <w:tcW w:w="9482" w:type="dxa"/>
            <w:gridSpan w:val="2"/>
          </w:tcPr>
          <w:p>
            <w:pPr>
              <w:spacing w:line="360" w:lineRule="auto"/>
              <w:jc w:val="left"/>
              <w:rPr>
                <w:del w:id="1300" w:author="Administrator" w:date="2023-11-23T10:21:59Z"/>
                <w:szCs w:val="21"/>
              </w:rPr>
            </w:pPr>
            <w:del w:id="1301" w:author="Administrator" w:date="2023-11-23T10:21:59Z">
              <w:r>
                <w:rPr>
                  <w:rFonts w:hint="eastAsia"/>
                  <w:szCs w:val="21"/>
                </w:rPr>
                <w:delText>项目名称：</w:delText>
              </w:r>
            </w:del>
          </w:p>
          <w:p>
            <w:pPr>
              <w:spacing w:line="360" w:lineRule="auto"/>
              <w:jc w:val="left"/>
              <w:rPr>
                <w:del w:id="1302" w:author="Administrator" w:date="2023-11-23T10:21:59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del w:id="1303" w:author="Administrator" w:date="2023-11-23T10:21:59Z"/>
        </w:trPr>
        <w:tc>
          <w:tcPr>
            <w:tcW w:w="9482" w:type="dxa"/>
            <w:gridSpan w:val="2"/>
          </w:tcPr>
          <w:p>
            <w:pPr>
              <w:spacing w:line="360" w:lineRule="auto"/>
              <w:jc w:val="left"/>
              <w:rPr>
                <w:del w:id="1304" w:author="Administrator" w:date="2023-11-23T10:21:59Z"/>
                <w:szCs w:val="21"/>
              </w:rPr>
            </w:pPr>
            <w:del w:id="1305" w:author="Administrator" w:date="2023-11-23T10:21:59Z">
              <w:r>
                <w:rPr>
                  <w:rFonts w:hint="eastAsia"/>
                  <w:szCs w:val="21"/>
                </w:rPr>
                <w:delText>器械管理分类：</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del w:id="1306" w:author="Administrator" w:date="2023-11-23T10:21:59Z"/>
        </w:trPr>
        <w:tc>
          <w:tcPr>
            <w:tcW w:w="9482" w:type="dxa"/>
            <w:gridSpan w:val="2"/>
            <w:tcBorders>
              <w:bottom w:val="single" w:color="auto" w:sz="4" w:space="0"/>
            </w:tcBorders>
          </w:tcPr>
          <w:p>
            <w:pPr>
              <w:spacing w:line="360" w:lineRule="auto"/>
              <w:jc w:val="left"/>
              <w:rPr>
                <w:del w:id="1307" w:author="Administrator" w:date="2023-11-23T10:21:59Z"/>
                <w:szCs w:val="21"/>
              </w:rPr>
            </w:pPr>
            <w:del w:id="1308" w:author="Administrator" w:date="2023-11-23T10:21:59Z">
              <w:r>
                <w:rPr>
                  <w:rFonts w:hint="eastAsia"/>
                  <w:szCs w:val="21"/>
                </w:rPr>
                <w:delText>申办者及联系方式：</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del w:id="1309" w:author="Administrator" w:date="2023-11-23T10:21:59Z"/>
        </w:trPr>
        <w:tc>
          <w:tcPr>
            <w:tcW w:w="9482" w:type="dxa"/>
            <w:gridSpan w:val="2"/>
            <w:tcBorders>
              <w:right w:val="single" w:color="auto" w:sz="4" w:space="0"/>
            </w:tcBorders>
          </w:tcPr>
          <w:p>
            <w:pPr>
              <w:spacing w:line="360" w:lineRule="auto"/>
              <w:jc w:val="left"/>
              <w:rPr>
                <w:del w:id="1310" w:author="Administrator" w:date="2023-11-23T10:21:59Z"/>
                <w:szCs w:val="21"/>
              </w:rPr>
            </w:pPr>
            <w:del w:id="1311" w:author="Administrator" w:date="2023-11-23T10:21:59Z">
              <w:r>
                <w:rPr>
                  <w:rFonts w:hint="eastAsia"/>
                  <w:szCs w:val="21"/>
                </w:rPr>
                <w:delText>CRO及联系方式：</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del w:id="1312" w:author="Administrator" w:date="2023-11-23T10:21:59Z"/>
        </w:trPr>
        <w:tc>
          <w:tcPr>
            <w:tcW w:w="5336" w:type="dxa"/>
          </w:tcPr>
          <w:p>
            <w:pPr>
              <w:spacing w:line="360" w:lineRule="auto"/>
              <w:jc w:val="left"/>
              <w:rPr>
                <w:del w:id="1313" w:author="Administrator" w:date="2023-11-23T10:21:59Z"/>
                <w:szCs w:val="21"/>
              </w:rPr>
            </w:pPr>
            <w:del w:id="1314" w:author="Administrator" w:date="2023-11-23T10:21:59Z">
              <w:r>
                <w:rPr>
                  <w:rFonts w:hint="eastAsia"/>
                  <w:szCs w:val="21"/>
                </w:rPr>
                <w:delText>项目启动时间：</w:delText>
              </w:r>
            </w:del>
          </w:p>
        </w:tc>
        <w:tc>
          <w:tcPr>
            <w:tcW w:w="4146" w:type="dxa"/>
            <w:tcBorders>
              <w:right w:val="single" w:color="auto" w:sz="4" w:space="0"/>
            </w:tcBorders>
          </w:tcPr>
          <w:p>
            <w:pPr>
              <w:spacing w:line="360" w:lineRule="auto"/>
              <w:jc w:val="left"/>
              <w:rPr>
                <w:del w:id="1315" w:author="Administrator" w:date="2023-11-23T10:21:59Z"/>
                <w:szCs w:val="21"/>
              </w:rPr>
            </w:pPr>
            <w:del w:id="1316" w:author="Administrator" w:date="2023-11-23T10:21:59Z">
              <w:r>
                <w:rPr>
                  <w:rFonts w:hint="eastAsia"/>
                  <w:szCs w:val="21"/>
                </w:rPr>
                <w:delText>计划完成时间：</w:delText>
              </w:r>
            </w:del>
          </w:p>
        </w:tc>
      </w:tr>
    </w:tbl>
    <w:p>
      <w:pPr>
        <w:spacing w:line="360" w:lineRule="auto"/>
        <w:jc w:val="center"/>
        <w:rPr>
          <w:del w:id="1317" w:author="Administrator" w:date="2023-11-23T10:21:59Z"/>
          <w:szCs w:val="21"/>
        </w:rPr>
      </w:pPr>
      <w:del w:id="1318" w:author="Administrator" w:date="2023-11-23T10:21:59Z">
        <w:r>
          <w:rPr>
            <w:rFonts w:hint="eastAsia"/>
            <w:szCs w:val="21"/>
          </w:rPr>
          <w:delText>研 究 小 组 主 要 成 员</w:delText>
        </w:r>
      </w:del>
    </w:p>
    <w:tbl>
      <w:tblPr>
        <w:tblStyle w:val="6"/>
        <w:tblW w:w="9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1020"/>
        <w:gridCol w:w="1680"/>
        <w:gridCol w:w="1241"/>
        <w:gridCol w:w="1269"/>
        <w:gridCol w:w="117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1319" w:author="Administrator" w:date="2023-11-23T10:21:59Z"/>
        </w:trPr>
        <w:tc>
          <w:tcPr>
            <w:tcW w:w="1494" w:type="dxa"/>
            <w:vAlign w:val="center"/>
          </w:tcPr>
          <w:p>
            <w:pPr>
              <w:spacing w:before="100" w:after="100" w:line="360" w:lineRule="auto"/>
              <w:jc w:val="center"/>
              <w:rPr>
                <w:del w:id="1320" w:author="Administrator" w:date="2023-11-23T10:21:59Z"/>
                <w:szCs w:val="21"/>
              </w:rPr>
            </w:pPr>
            <w:del w:id="1321" w:author="Administrator" w:date="2023-11-23T10:21:59Z">
              <w:r>
                <w:rPr>
                  <w:rFonts w:hint="eastAsia"/>
                  <w:szCs w:val="21"/>
                </w:rPr>
                <w:delText>姓  名</w:delText>
              </w:r>
            </w:del>
          </w:p>
        </w:tc>
        <w:tc>
          <w:tcPr>
            <w:tcW w:w="1020" w:type="dxa"/>
            <w:vAlign w:val="center"/>
          </w:tcPr>
          <w:p>
            <w:pPr>
              <w:spacing w:before="100" w:after="100" w:line="360" w:lineRule="auto"/>
              <w:jc w:val="center"/>
              <w:rPr>
                <w:del w:id="1322" w:author="Administrator" w:date="2023-11-23T10:21:59Z"/>
                <w:szCs w:val="21"/>
              </w:rPr>
            </w:pPr>
            <w:del w:id="1323" w:author="Administrator" w:date="2023-11-23T10:21:59Z">
              <w:r>
                <w:rPr>
                  <w:rFonts w:hint="eastAsia"/>
                  <w:szCs w:val="21"/>
                </w:rPr>
                <w:delText>首字母缩写</w:delText>
              </w:r>
            </w:del>
          </w:p>
        </w:tc>
        <w:tc>
          <w:tcPr>
            <w:tcW w:w="1680" w:type="dxa"/>
            <w:vAlign w:val="center"/>
          </w:tcPr>
          <w:p>
            <w:pPr>
              <w:spacing w:before="100" w:after="100" w:line="360" w:lineRule="auto"/>
              <w:jc w:val="center"/>
              <w:rPr>
                <w:del w:id="1324" w:author="Administrator" w:date="2023-11-23T10:21:59Z"/>
                <w:szCs w:val="21"/>
              </w:rPr>
            </w:pPr>
            <w:del w:id="1325" w:author="Administrator" w:date="2023-11-23T10:21:59Z">
              <w:r>
                <w:rPr>
                  <w:rFonts w:hint="eastAsia"/>
                  <w:szCs w:val="21"/>
                </w:rPr>
                <w:delText>研究分工</w:delText>
              </w:r>
            </w:del>
          </w:p>
        </w:tc>
        <w:tc>
          <w:tcPr>
            <w:tcW w:w="1241" w:type="dxa"/>
            <w:vAlign w:val="center"/>
          </w:tcPr>
          <w:p>
            <w:pPr>
              <w:spacing w:before="100" w:after="100" w:line="360" w:lineRule="auto"/>
              <w:jc w:val="center"/>
              <w:rPr>
                <w:del w:id="1326" w:author="Administrator" w:date="2023-11-23T10:21:59Z"/>
                <w:szCs w:val="21"/>
              </w:rPr>
            </w:pPr>
            <w:del w:id="1327" w:author="Administrator" w:date="2023-11-23T10:21:59Z">
              <w:r>
                <w:rPr>
                  <w:rFonts w:hint="eastAsia"/>
                  <w:szCs w:val="21"/>
                </w:rPr>
                <w:delText>科 室</w:delText>
              </w:r>
            </w:del>
          </w:p>
        </w:tc>
        <w:tc>
          <w:tcPr>
            <w:tcW w:w="1269" w:type="dxa"/>
            <w:vAlign w:val="center"/>
          </w:tcPr>
          <w:p>
            <w:pPr>
              <w:spacing w:before="100" w:after="100" w:line="360" w:lineRule="auto"/>
              <w:jc w:val="center"/>
              <w:rPr>
                <w:del w:id="1328" w:author="Administrator" w:date="2023-11-23T10:21:59Z"/>
                <w:szCs w:val="21"/>
              </w:rPr>
            </w:pPr>
            <w:del w:id="1329" w:author="Administrator" w:date="2023-11-23T10:21:59Z">
              <w:r>
                <w:rPr>
                  <w:rFonts w:hint="eastAsia"/>
                  <w:szCs w:val="21"/>
                </w:rPr>
                <w:delText>职 称</w:delText>
              </w:r>
            </w:del>
          </w:p>
        </w:tc>
        <w:tc>
          <w:tcPr>
            <w:tcW w:w="1170" w:type="dxa"/>
            <w:vAlign w:val="center"/>
          </w:tcPr>
          <w:p>
            <w:pPr>
              <w:spacing w:before="100" w:after="100" w:line="360" w:lineRule="auto"/>
              <w:jc w:val="center"/>
              <w:rPr>
                <w:del w:id="1330" w:author="Administrator" w:date="2023-11-23T10:21:59Z"/>
                <w:szCs w:val="21"/>
              </w:rPr>
            </w:pPr>
            <w:del w:id="1331" w:author="Administrator" w:date="2023-11-23T10:21:59Z">
              <w:r>
                <w:rPr>
                  <w:rFonts w:hint="eastAsia"/>
                  <w:szCs w:val="21"/>
                </w:rPr>
                <w:delText>何时参加过GCP培训</w:delText>
              </w:r>
            </w:del>
          </w:p>
        </w:tc>
        <w:tc>
          <w:tcPr>
            <w:tcW w:w="1620" w:type="dxa"/>
            <w:vAlign w:val="center"/>
          </w:tcPr>
          <w:p>
            <w:pPr>
              <w:widowControl/>
              <w:tabs>
                <w:tab w:val="left" w:pos="0"/>
                <w:tab w:val="left" w:pos="1332"/>
              </w:tabs>
              <w:spacing w:before="240" w:after="100" w:line="360" w:lineRule="auto"/>
              <w:ind w:right="-107" w:rightChars="-51"/>
              <w:jc w:val="center"/>
              <w:rPr>
                <w:del w:id="1332" w:author="Administrator" w:date="2023-11-23T10:21:59Z"/>
                <w:szCs w:val="21"/>
              </w:rPr>
            </w:pPr>
            <w:del w:id="1333" w:author="Administrator" w:date="2023-11-23T10:21:59Z">
              <w:r>
                <w:rPr>
                  <w:rFonts w:hint="eastAsia"/>
                  <w:szCs w:val="21"/>
                </w:rPr>
                <w:delText>签  名</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1334" w:author="Administrator" w:date="2023-11-23T10:21:59Z"/>
        </w:trPr>
        <w:tc>
          <w:tcPr>
            <w:tcW w:w="1494" w:type="dxa"/>
            <w:vAlign w:val="center"/>
          </w:tcPr>
          <w:p>
            <w:pPr>
              <w:spacing w:before="100" w:after="100" w:line="360" w:lineRule="auto"/>
              <w:jc w:val="center"/>
              <w:rPr>
                <w:del w:id="1335" w:author="Administrator" w:date="2023-11-23T10:21:59Z"/>
                <w:szCs w:val="21"/>
              </w:rPr>
            </w:pPr>
          </w:p>
        </w:tc>
        <w:tc>
          <w:tcPr>
            <w:tcW w:w="1020" w:type="dxa"/>
            <w:vAlign w:val="center"/>
          </w:tcPr>
          <w:p>
            <w:pPr>
              <w:spacing w:before="100" w:after="100" w:line="360" w:lineRule="auto"/>
              <w:jc w:val="center"/>
              <w:rPr>
                <w:del w:id="1336" w:author="Administrator" w:date="2023-11-23T10:21:59Z"/>
                <w:szCs w:val="21"/>
              </w:rPr>
            </w:pPr>
          </w:p>
        </w:tc>
        <w:tc>
          <w:tcPr>
            <w:tcW w:w="1680" w:type="dxa"/>
          </w:tcPr>
          <w:p>
            <w:pPr>
              <w:spacing w:before="100" w:after="100" w:line="360" w:lineRule="auto"/>
              <w:jc w:val="center"/>
              <w:rPr>
                <w:del w:id="1337" w:author="Administrator" w:date="2023-11-23T10:21:59Z"/>
                <w:szCs w:val="21"/>
              </w:rPr>
            </w:pPr>
          </w:p>
        </w:tc>
        <w:tc>
          <w:tcPr>
            <w:tcW w:w="1241" w:type="dxa"/>
          </w:tcPr>
          <w:p>
            <w:pPr>
              <w:spacing w:before="100" w:after="100" w:line="360" w:lineRule="auto"/>
              <w:jc w:val="center"/>
              <w:rPr>
                <w:del w:id="1338" w:author="Administrator" w:date="2023-11-23T10:21:59Z"/>
                <w:szCs w:val="21"/>
              </w:rPr>
            </w:pPr>
          </w:p>
        </w:tc>
        <w:tc>
          <w:tcPr>
            <w:tcW w:w="1269" w:type="dxa"/>
            <w:vAlign w:val="center"/>
          </w:tcPr>
          <w:p>
            <w:pPr>
              <w:spacing w:before="100" w:after="100" w:line="360" w:lineRule="auto"/>
              <w:jc w:val="center"/>
              <w:rPr>
                <w:del w:id="1339" w:author="Administrator" w:date="2023-11-23T10:21:59Z"/>
                <w:szCs w:val="21"/>
              </w:rPr>
            </w:pPr>
          </w:p>
        </w:tc>
        <w:tc>
          <w:tcPr>
            <w:tcW w:w="1170" w:type="dxa"/>
            <w:vAlign w:val="center"/>
          </w:tcPr>
          <w:p>
            <w:pPr>
              <w:spacing w:before="100" w:after="100" w:line="360" w:lineRule="auto"/>
              <w:jc w:val="center"/>
              <w:rPr>
                <w:del w:id="1340" w:author="Administrator" w:date="2023-11-23T10:21:59Z"/>
                <w:szCs w:val="21"/>
              </w:rPr>
            </w:pPr>
          </w:p>
        </w:tc>
        <w:tc>
          <w:tcPr>
            <w:tcW w:w="1620" w:type="dxa"/>
            <w:vAlign w:val="center"/>
          </w:tcPr>
          <w:p>
            <w:pPr>
              <w:spacing w:before="100" w:after="100" w:line="360" w:lineRule="auto"/>
              <w:rPr>
                <w:del w:id="1341" w:author="Administrator" w:date="2023-11-23T10:21:59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del w:id="1342" w:author="Administrator" w:date="2023-11-23T10:21:59Z"/>
        </w:trPr>
        <w:tc>
          <w:tcPr>
            <w:tcW w:w="1494" w:type="dxa"/>
            <w:vAlign w:val="center"/>
          </w:tcPr>
          <w:p>
            <w:pPr>
              <w:spacing w:before="100" w:after="100" w:line="360" w:lineRule="auto"/>
              <w:jc w:val="center"/>
              <w:rPr>
                <w:del w:id="1343" w:author="Administrator" w:date="2023-11-23T10:21:59Z"/>
                <w:szCs w:val="21"/>
              </w:rPr>
            </w:pPr>
          </w:p>
        </w:tc>
        <w:tc>
          <w:tcPr>
            <w:tcW w:w="1020" w:type="dxa"/>
            <w:vAlign w:val="center"/>
          </w:tcPr>
          <w:p>
            <w:pPr>
              <w:spacing w:before="100" w:after="100" w:line="360" w:lineRule="auto"/>
              <w:jc w:val="center"/>
              <w:rPr>
                <w:del w:id="1344" w:author="Administrator" w:date="2023-11-23T10:21:59Z"/>
                <w:szCs w:val="21"/>
              </w:rPr>
            </w:pPr>
          </w:p>
        </w:tc>
        <w:tc>
          <w:tcPr>
            <w:tcW w:w="1680" w:type="dxa"/>
          </w:tcPr>
          <w:p>
            <w:pPr>
              <w:spacing w:before="100" w:after="100" w:line="360" w:lineRule="auto"/>
              <w:jc w:val="center"/>
              <w:rPr>
                <w:del w:id="1345" w:author="Administrator" w:date="2023-11-23T10:21:59Z"/>
                <w:szCs w:val="21"/>
              </w:rPr>
            </w:pPr>
          </w:p>
        </w:tc>
        <w:tc>
          <w:tcPr>
            <w:tcW w:w="1241" w:type="dxa"/>
          </w:tcPr>
          <w:p>
            <w:pPr>
              <w:spacing w:before="100" w:after="100" w:line="360" w:lineRule="auto"/>
              <w:jc w:val="center"/>
              <w:rPr>
                <w:del w:id="1346" w:author="Administrator" w:date="2023-11-23T10:21:59Z"/>
                <w:szCs w:val="21"/>
              </w:rPr>
            </w:pPr>
          </w:p>
        </w:tc>
        <w:tc>
          <w:tcPr>
            <w:tcW w:w="1269" w:type="dxa"/>
            <w:vAlign w:val="center"/>
          </w:tcPr>
          <w:p>
            <w:pPr>
              <w:spacing w:before="100" w:after="100" w:line="360" w:lineRule="auto"/>
              <w:jc w:val="center"/>
              <w:rPr>
                <w:del w:id="1347" w:author="Administrator" w:date="2023-11-23T10:21:59Z"/>
                <w:szCs w:val="21"/>
              </w:rPr>
            </w:pPr>
          </w:p>
        </w:tc>
        <w:tc>
          <w:tcPr>
            <w:tcW w:w="1170" w:type="dxa"/>
            <w:vAlign w:val="center"/>
          </w:tcPr>
          <w:p>
            <w:pPr>
              <w:spacing w:before="100" w:after="100" w:line="360" w:lineRule="auto"/>
              <w:jc w:val="center"/>
              <w:rPr>
                <w:del w:id="1348" w:author="Administrator" w:date="2023-11-23T10:21:59Z"/>
                <w:szCs w:val="21"/>
              </w:rPr>
            </w:pPr>
          </w:p>
        </w:tc>
        <w:tc>
          <w:tcPr>
            <w:tcW w:w="1620" w:type="dxa"/>
            <w:tcBorders>
              <w:right w:val="single" w:color="auto" w:sz="4" w:space="0"/>
            </w:tcBorders>
            <w:vAlign w:val="center"/>
          </w:tcPr>
          <w:p>
            <w:pPr>
              <w:spacing w:before="100" w:after="100" w:line="360" w:lineRule="auto"/>
              <w:rPr>
                <w:del w:id="1349" w:author="Administrator" w:date="2023-11-23T10:21:59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del w:id="1350" w:author="Administrator" w:date="2023-11-23T10:21:59Z"/>
        </w:trPr>
        <w:tc>
          <w:tcPr>
            <w:tcW w:w="1494" w:type="dxa"/>
            <w:vAlign w:val="center"/>
          </w:tcPr>
          <w:p>
            <w:pPr>
              <w:spacing w:before="100" w:after="100" w:line="360" w:lineRule="auto"/>
              <w:jc w:val="center"/>
              <w:rPr>
                <w:del w:id="1351" w:author="Administrator" w:date="2023-11-23T10:21:59Z"/>
                <w:szCs w:val="21"/>
              </w:rPr>
            </w:pPr>
          </w:p>
        </w:tc>
        <w:tc>
          <w:tcPr>
            <w:tcW w:w="1020" w:type="dxa"/>
            <w:vAlign w:val="center"/>
          </w:tcPr>
          <w:p>
            <w:pPr>
              <w:spacing w:before="100" w:after="100" w:line="360" w:lineRule="auto"/>
              <w:jc w:val="center"/>
              <w:rPr>
                <w:del w:id="1352" w:author="Administrator" w:date="2023-11-23T10:21:59Z"/>
                <w:szCs w:val="21"/>
              </w:rPr>
            </w:pPr>
          </w:p>
        </w:tc>
        <w:tc>
          <w:tcPr>
            <w:tcW w:w="1680" w:type="dxa"/>
          </w:tcPr>
          <w:p>
            <w:pPr>
              <w:spacing w:before="100" w:after="100" w:line="360" w:lineRule="auto"/>
              <w:jc w:val="center"/>
              <w:rPr>
                <w:del w:id="1353" w:author="Administrator" w:date="2023-11-23T10:21:59Z"/>
                <w:szCs w:val="21"/>
              </w:rPr>
            </w:pPr>
          </w:p>
        </w:tc>
        <w:tc>
          <w:tcPr>
            <w:tcW w:w="1241" w:type="dxa"/>
          </w:tcPr>
          <w:p>
            <w:pPr>
              <w:spacing w:before="100" w:after="100" w:line="360" w:lineRule="auto"/>
              <w:jc w:val="center"/>
              <w:rPr>
                <w:del w:id="1354" w:author="Administrator" w:date="2023-11-23T10:21:59Z"/>
                <w:szCs w:val="21"/>
              </w:rPr>
            </w:pPr>
          </w:p>
        </w:tc>
        <w:tc>
          <w:tcPr>
            <w:tcW w:w="1269" w:type="dxa"/>
            <w:vAlign w:val="center"/>
          </w:tcPr>
          <w:p>
            <w:pPr>
              <w:spacing w:before="100" w:after="100" w:line="360" w:lineRule="auto"/>
              <w:jc w:val="center"/>
              <w:rPr>
                <w:del w:id="1355" w:author="Administrator" w:date="2023-11-23T10:21:59Z"/>
                <w:szCs w:val="21"/>
              </w:rPr>
            </w:pPr>
          </w:p>
        </w:tc>
        <w:tc>
          <w:tcPr>
            <w:tcW w:w="1170" w:type="dxa"/>
            <w:vAlign w:val="center"/>
          </w:tcPr>
          <w:p>
            <w:pPr>
              <w:spacing w:before="100" w:after="100" w:line="360" w:lineRule="auto"/>
              <w:jc w:val="center"/>
              <w:rPr>
                <w:del w:id="1356" w:author="Administrator" w:date="2023-11-23T10:21:59Z"/>
                <w:szCs w:val="21"/>
              </w:rPr>
            </w:pPr>
          </w:p>
        </w:tc>
        <w:tc>
          <w:tcPr>
            <w:tcW w:w="1620" w:type="dxa"/>
            <w:tcBorders>
              <w:right w:val="single" w:color="auto" w:sz="4" w:space="0"/>
            </w:tcBorders>
            <w:vAlign w:val="center"/>
          </w:tcPr>
          <w:p>
            <w:pPr>
              <w:spacing w:before="100" w:after="100" w:line="360" w:lineRule="auto"/>
              <w:rPr>
                <w:del w:id="1357" w:author="Administrator" w:date="2023-11-23T10:21:59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del w:id="1358" w:author="Administrator" w:date="2023-11-23T10:21:59Z"/>
        </w:trPr>
        <w:tc>
          <w:tcPr>
            <w:tcW w:w="1494" w:type="dxa"/>
            <w:vAlign w:val="center"/>
          </w:tcPr>
          <w:p>
            <w:pPr>
              <w:spacing w:before="100" w:after="100" w:line="360" w:lineRule="auto"/>
              <w:jc w:val="center"/>
              <w:rPr>
                <w:del w:id="1359" w:author="Administrator" w:date="2023-11-23T10:21:59Z"/>
                <w:szCs w:val="21"/>
              </w:rPr>
            </w:pPr>
          </w:p>
        </w:tc>
        <w:tc>
          <w:tcPr>
            <w:tcW w:w="1020" w:type="dxa"/>
            <w:vAlign w:val="center"/>
          </w:tcPr>
          <w:p>
            <w:pPr>
              <w:spacing w:before="100" w:after="100" w:line="360" w:lineRule="auto"/>
              <w:jc w:val="center"/>
              <w:rPr>
                <w:del w:id="1360" w:author="Administrator" w:date="2023-11-23T10:21:59Z"/>
                <w:szCs w:val="21"/>
              </w:rPr>
            </w:pPr>
          </w:p>
        </w:tc>
        <w:tc>
          <w:tcPr>
            <w:tcW w:w="1680" w:type="dxa"/>
          </w:tcPr>
          <w:p>
            <w:pPr>
              <w:spacing w:before="100" w:after="100" w:line="360" w:lineRule="auto"/>
              <w:jc w:val="center"/>
              <w:rPr>
                <w:del w:id="1361" w:author="Administrator" w:date="2023-11-23T10:21:59Z"/>
                <w:szCs w:val="21"/>
              </w:rPr>
            </w:pPr>
          </w:p>
        </w:tc>
        <w:tc>
          <w:tcPr>
            <w:tcW w:w="1241" w:type="dxa"/>
          </w:tcPr>
          <w:p>
            <w:pPr>
              <w:spacing w:before="100" w:after="100" w:line="360" w:lineRule="auto"/>
              <w:jc w:val="center"/>
              <w:rPr>
                <w:del w:id="1362" w:author="Administrator" w:date="2023-11-23T10:21:59Z"/>
                <w:szCs w:val="21"/>
              </w:rPr>
            </w:pPr>
          </w:p>
        </w:tc>
        <w:tc>
          <w:tcPr>
            <w:tcW w:w="1269" w:type="dxa"/>
            <w:vAlign w:val="center"/>
          </w:tcPr>
          <w:p>
            <w:pPr>
              <w:spacing w:before="100" w:after="100" w:line="360" w:lineRule="auto"/>
              <w:jc w:val="center"/>
              <w:rPr>
                <w:del w:id="1363" w:author="Administrator" w:date="2023-11-23T10:21:59Z"/>
                <w:szCs w:val="21"/>
              </w:rPr>
            </w:pPr>
          </w:p>
        </w:tc>
        <w:tc>
          <w:tcPr>
            <w:tcW w:w="1170" w:type="dxa"/>
            <w:vAlign w:val="center"/>
          </w:tcPr>
          <w:p>
            <w:pPr>
              <w:spacing w:before="100" w:after="100" w:line="360" w:lineRule="auto"/>
              <w:jc w:val="center"/>
              <w:rPr>
                <w:del w:id="1364" w:author="Administrator" w:date="2023-11-23T10:21:59Z"/>
                <w:szCs w:val="21"/>
              </w:rPr>
            </w:pPr>
          </w:p>
        </w:tc>
        <w:tc>
          <w:tcPr>
            <w:tcW w:w="1620" w:type="dxa"/>
            <w:tcBorders>
              <w:right w:val="single" w:color="auto" w:sz="4" w:space="0"/>
            </w:tcBorders>
            <w:vAlign w:val="center"/>
          </w:tcPr>
          <w:p>
            <w:pPr>
              <w:spacing w:before="100" w:after="100" w:line="360" w:lineRule="auto"/>
              <w:rPr>
                <w:del w:id="1365" w:author="Administrator" w:date="2023-11-23T10:21:59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del w:id="1366" w:author="Administrator" w:date="2023-11-23T10:21:59Z"/>
        </w:trPr>
        <w:tc>
          <w:tcPr>
            <w:tcW w:w="1494" w:type="dxa"/>
            <w:vAlign w:val="center"/>
          </w:tcPr>
          <w:p>
            <w:pPr>
              <w:spacing w:before="100" w:after="100" w:line="360" w:lineRule="auto"/>
              <w:jc w:val="center"/>
              <w:rPr>
                <w:del w:id="1367" w:author="Administrator" w:date="2023-11-23T10:21:59Z"/>
                <w:szCs w:val="21"/>
              </w:rPr>
            </w:pPr>
          </w:p>
        </w:tc>
        <w:tc>
          <w:tcPr>
            <w:tcW w:w="1020" w:type="dxa"/>
            <w:vAlign w:val="center"/>
          </w:tcPr>
          <w:p>
            <w:pPr>
              <w:spacing w:before="100" w:after="100" w:line="360" w:lineRule="auto"/>
              <w:jc w:val="center"/>
              <w:rPr>
                <w:del w:id="1368" w:author="Administrator" w:date="2023-11-23T10:21:59Z"/>
                <w:szCs w:val="21"/>
              </w:rPr>
            </w:pPr>
          </w:p>
        </w:tc>
        <w:tc>
          <w:tcPr>
            <w:tcW w:w="1680" w:type="dxa"/>
          </w:tcPr>
          <w:p>
            <w:pPr>
              <w:spacing w:before="100" w:after="100" w:line="360" w:lineRule="auto"/>
              <w:jc w:val="center"/>
              <w:rPr>
                <w:del w:id="1369" w:author="Administrator" w:date="2023-11-23T10:21:59Z"/>
                <w:szCs w:val="21"/>
              </w:rPr>
            </w:pPr>
          </w:p>
        </w:tc>
        <w:tc>
          <w:tcPr>
            <w:tcW w:w="1241" w:type="dxa"/>
          </w:tcPr>
          <w:p>
            <w:pPr>
              <w:spacing w:before="100" w:after="100" w:line="360" w:lineRule="auto"/>
              <w:jc w:val="center"/>
              <w:rPr>
                <w:del w:id="1370" w:author="Administrator" w:date="2023-11-23T10:21:59Z"/>
                <w:szCs w:val="21"/>
              </w:rPr>
            </w:pPr>
          </w:p>
        </w:tc>
        <w:tc>
          <w:tcPr>
            <w:tcW w:w="1269" w:type="dxa"/>
            <w:vAlign w:val="center"/>
          </w:tcPr>
          <w:p>
            <w:pPr>
              <w:spacing w:before="100" w:after="100" w:line="360" w:lineRule="auto"/>
              <w:jc w:val="center"/>
              <w:rPr>
                <w:del w:id="1371" w:author="Administrator" w:date="2023-11-23T10:21:59Z"/>
                <w:szCs w:val="21"/>
              </w:rPr>
            </w:pPr>
          </w:p>
        </w:tc>
        <w:tc>
          <w:tcPr>
            <w:tcW w:w="1170" w:type="dxa"/>
            <w:vAlign w:val="center"/>
          </w:tcPr>
          <w:p>
            <w:pPr>
              <w:spacing w:before="100" w:after="100" w:line="360" w:lineRule="auto"/>
              <w:jc w:val="center"/>
              <w:rPr>
                <w:del w:id="1372" w:author="Administrator" w:date="2023-11-23T10:21:59Z"/>
                <w:szCs w:val="21"/>
              </w:rPr>
            </w:pPr>
          </w:p>
        </w:tc>
        <w:tc>
          <w:tcPr>
            <w:tcW w:w="1620" w:type="dxa"/>
            <w:tcBorders>
              <w:right w:val="single" w:color="auto" w:sz="4" w:space="0"/>
            </w:tcBorders>
            <w:vAlign w:val="center"/>
          </w:tcPr>
          <w:p>
            <w:pPr>
              <w:spacing w:before="100" w:after="100" w:line="360" w:lineRule="auto"/>
              <w:rPr>
                <w:del w:id="1373" w:author="Administrator" w:date="2023-11-23T10:21:59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del w:id="1374" w:author="Administrator" w:date="2023-11-23T10:21:59Z"/>
        </w:trPr>
        <w:tc>
          <w:tcPr>
            <w:tcW w:w="1494" w:type="dxa"/>
            <w:vAlign w:val="center"/>
          </w:tcPr>
          <w:p>
            <w:pPr>
              <w:spacing w:before="100" w:after="100" w:line="360" w:lineRule="auto"/>
              <w:jc w:val="center"/>
              <w:rPr>
                <w:del w:id="1375" w:author="Administrator" w:date="2023-11-23T10:21:59Z"/>
                <w:szCs w:val="21"/>
              </w:rPr>
            </w:pPr>
          </w:p>
        </w:tc>
        <w:tc>
          <w:tcPr>
            <w:tcW w:w="1020" w:type="dxa"/>
            <w:vAlign w:val="center"/>
          </w:tcPr>
          <w:p>
            <w:pPr>
              <w:spacing w:before="100" w:after="100" w:line="360" w:lineRule="auto"/>
              <w:jc w:val="center"/>
              <w:rPr>
                <w:del w:id="1376" w:author="Administrator" w:date="2023-11-23T10:21:59Z"/>
                <w:szCs w:val="21"/>
              </w:rPr>
            </w:pPr>
          </w:p>
        </w:tc>
        <w:tc>
          <w:tcPr>
            <w:tcW w:w="1680" w:type="dxa"/>
          </w:tcPr>
          <w:p>
            <w:pPr>
              <w:spacing w:before="100" w:after="100" w:line="360" w:lineRule="auto"/>
              <w:jc w:val="center"/>
              <w:rPr>
                <w:del w:id="1377" w:author="Administrator" w:date="2023-11-23T10:21:59Z"/>
                <w:szCs w:val="21"/>
              </w:rPr>
            </w:pPr>
          </w:p>
        </w:tc>
        <w:tc>
          <w:tcPr>
            <w:tcW w:w="1241" w:type="dxa"/>
          </w:tcPr>
          <w:p>
            <w:pPr>
              <w:spacing w:before="100" w:after="100" w:line="360" w:lineRule="auto"/>
              <w:jc w:val="center"/>
              <w:rPr>
                <w:del w:id="1378" w:author="Administrator" w:date="2023-11-23T10:21:59Z"/>
                <w:szCs w:val="21"/>
              </w:rPr>
            </w:pPr>
          </w:p>
        </w:tc>
        <w:tc>
          <w:tcPr>
            <w:tcW w:w="1269" w:type="dxa"/>
            <w:vAlign w:val="center"/>
          </w:tcPr>
          <w:p>
            <w:pPr>
              <w:spacing w:before="100" w:after="100" w:line="360" w:lineRule="auto"/>
              <w:jc w:val="center"/>
              <w:rPr>
                <w:del w:id="1379" w:author="Administrator" w:date="2023-11-23T10:21:59Z"/>
                <w:szCs w:val="21"/>
              </w:rPr>
            </w:pPr>
          </w:p>
        </w:tc>
        <w:tc>
          <w:tcPr>
            <w:tcW w:w="1170" w:type="dxa"/>
            <w:vAlign w:val="center"/>
          </w:tcPr>
          <w:p>
            <w:pPr>
              <w:spacing w:before="100" w:after="100" w:line="360" w:lineRule="auto"/>
              <w:jc w:val="center"/>
              <w:rPr>
                <w:del w:id="1380" w:author="Administrator" w:date="2023-11-23T10:21:59Z"/>
                <w:szCs w:val="21"/>
              </w:rPr>
            </w:pPr>
          </w:p>
        </w:tc>
        <w:tc>
          <w:tcPr>
            <w:tcW w:w="1620" w:type="dxa"/>
            <w:tcBorders>
              <w:right w:val="single" w:color="auto" w:sz="4" w:space="0"/>
            </w:tcBorders>
            <w:vAlign w:val="center"/>
          </w:tcPr>
          <w:p>
            <w:pPr>
              <w:spacing w:before="100" w:after="100" w:line="360" w:lineRule="auto"/>
              <w:rPr>
                <w:del w:id="1381" w:author="Administrator" w:date="2023-11-23T10:21:59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del w:id="1382" w:author="Administrator" w:date="2023-11-23T10:21:59Z"/>
        </w:trPr>
        <w:tc>
          <w:tcPr>
            <w:tcW w:w="1494" w:type="dxa"/>
            <w:vAlign w:val="center"/>
          </w:tcPr>
          <w:p>
            <w:pPr>
              <w:spacing w:before="100" w:after="100" w:line="360" w:lineRule="auto"/>
              <w:jc w:val="center"/>
              <w:rPr>
                <w:del w:id="1383" w:author="Administrator" w:date="2023-11-23T10:21:59Z"/>
                <w:szCs w:val="21"/>
              </w:rPr>
            </w:pPr>
          </w:p>
        </w:tc>
        <w:tc>
          <w:tcPr>
            <w:tcW w:w="1020" w:type="dxa"/>
            <w:vAlign w:val="center"/>
          </w:tcPr>
          <w:p>
            <w:pPr>
              <w:spacing w:before="100" w:after="100" w:line="360" w:lineRule="auto"/>
              <w:jc w:val="center"/>
              <w:rPr>
                <w:del w:id="1384" w:author="Administrator" w:date="2023-11-23T10:21:59Z"/>
                <w:szCs w:val="21"/>
              </w:rPr>
            </w:pPr>
          </w:p>
        </w:tc>
        <w:tc>
          <w:tcPr>
            <w:tcW w:w="1680" w:type="dxa"/>
          </w:tcPr>
          <w:p>
            <w:pPr>
              <w:spacing w:before="100" w:after="100" w:line="360" w:lineRule="auto"/>
              <w:jc w:val="center"/>
              <w:rPr>
                <w:del w:id="1385" w:author="Administrator" w:date="2023-11-23T10:21:59Z"/>
                <w:szCs w:val="21"/>
              </w:rPr>
            </w:pPr>
          </w:p>
        </w:tc>
        <w:tc>
          <w:tcPr>
            <w:tcW w:w="1241" w:type="dxa"/>
          </w:tcPr>
          <w:p>
            <w:pPr>
              <w:spacing w:before="100" w:after="100" w:line="360" w:lineRule="auto"/>
              <w:jc w:val="center"/>
              <w:rPr>
                <w:del w:id="1386" w:author="Administrator" w:date="2023-11-23T10:21:59Z"/>
                <w:szCs w:val="21"/>
              </w:rPr>
            </w:pPr>
          </w:p>
        </w:tc>
        <w:tc>
          <w:tcPr>
            <w:tcW w:w="1269" w:type="dxa"/>
            <w:vAlign w:val="center"/>
          </w:tcPr>
          <w:p>
            <w:pPr>
              <w:spacing w:before="100" w:after="100" w:line="360" w:lineRule="auto"/>
              <w:jc w:val="center"/>
              <w:rPr>
                <w:del w:id="1387" w:author="Administrator" w:date="2023-11-23T10:21:59Z"/>
                <w:szCs w:val="21"/>
              </w:rPr>
            </w:pPr>
          </w:p>
        </w:tc>
        <w:tc>
          <w:tcPr>
            <w:tcW w:w="1170" w:type="dxa"/>
            <w:vAlign w:val="center"/>
          </w:tcPr>
          <w:p>
            <w:pPr>
              <w:spacing w:before="100" w:after="100" w:line="360" w:lineRule="auto"/>
              <w:jc w:val="center"/>
              <w:rPr>
                <w:del w:id="1388" w:author="Administrator" w:date="2023-11-23T10:21:59Z"/>
                <w:szCs w:val="21"/>
              </w:rPr>
            </w:pPr>
          </w:p>
        </w:tc>
        <w:tc>
          <w:tcPr>
            <w:tcW w:w="1620" w:type="dxa"/>
            <w:tcBorders>
              <w:right w:val="single" w:color="auto" w:sz="4" w:space="0"/>
            </w:tcBorders>
            <w:vAlign w:val="center"/>
          </w:tcPr>
          <w:p>
            <w:pPr>
              <w:spacing w:before="100" w:after="100" w:line="360" w:lineRule="auto"/>
              <w:rPr>
                <w:del w:id="1389" w:author="Administrator" w:date="2023-11-23T10:21:59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del w:id="1390" w:author="Administrator" w:date="2023-11-23T10:21:59Z"/>
        </w:trPr>
        <w:tc>
          <w:tcPr>
            <w:tcW w:w="9494" w:type="dxa"/>
            <w:gridSpan w:val="7"/>
            <w:tcBorders>
              <w:bottom w:val="single" w:color="auto" w:sz="4" w:space="0"/>
              <w:right w:val="single" w:color="auto" w:sz="4" w:space="0"/>
            </w:tcBorders>
            <w:vAlign w:val="center"/>
          </w:tcPr>
          <w:p>
            <w:pPr>
              <w:spacing w:before="100" w:after="100" w:line="360" w:lineRule="auto"/>
              <w:rPr>
                <w:del w:id="1391" w:author="Administrator" w:date="2023-11-23T10:21:59Z"/>
                <w:szCs w:val="21"/>
              </w:rPr>
            </w:pPr>
            <w:del w:id="1392" w:author="Administrator" w:date="2023-11-23T10:21:59Z">
              <w:r>
                <w:rPr>
                  <w:rFonts w:hint="eastAsia"/>
                  <w:szCs w:val="21"/>
                </w:rPr>
                <w:delText>主要研究者签字确认：                      日期：</w:delText>
              </w:r>
            </w:del>
          </w:p>
        </w:tc>
      </w:tr>
    </w:tbl>
    <w:p>
      <w:pPr>
        <w:spacing w:line="360" w:lineRule="auto"/>
        <w:ind w:left="-540" w:leftChars="-257" w:right="-694"/>
        <w:rPr>
          <w:del w:id="1393" w:author="Administrator" w:date="2023-11-23T10:21:59Z"/>
          <w:szCs w:val="21"/>
        </w:rPr>
      </w:pPr>
      <w:del w:id="1394" w:author="Administrator" w:date="2023-11-23T10:21:59Z">
        <w:r>
          <w:rPr>
            <w:rFonts w:hint="eastAsia"/>
            <w:szCs w:val="21"/>
          </w:rPr>
          <w:delText>备注：1. 此表一式两份，药物临床试验机构和研究者档案各存档一份。</w:delText>
        </w:r>
      </w:del>
    </w:p>
    <w:p>
      <w:pPr>
        <w:spacing w:line="360" w:lineRule="auto"/>
        <w:ind w:left="420" w:leftChars="50" w:right="540" w:hanging="315" w:hangingChars="150"/>
        <w:rPr>
          <w:del w:id="1395" w:author="Administrator" w:date="2023-11-23T10:21:59Z"/>
          <w:szCs w:val="21"/>
        </w:rPr>
      </w:pPr>
      <w:del w:id="1396" w:author="Administrator" w:date="2023-11-23T10:21:59Z">
        <w:r>
          <w:rPr>
            <w:rFonts w:hint="eastAsia"/>
            <w:szCs w:val="21"/>
          </w:rPr>
          <w:delText>2. 未取得GCP培训证书的研究人员不得参与医疗器械临床试验。</w:delText>
        </w:r>
      </w:del>
    </w:p>
    <w:p>
      <w:pPr>
        <w:jc w:val="both"/>
        <w:rPr>
          <w:del w:id="1397" w:author="Administrator" w:date="2023-11-23T10:21:59Z"/>
          <w:rFonts w:hint="eastAsia"/>
          <w:lang w:val="en-US" w:eastAsia="zh-CN"/>
        </w:rPr>
      </w:pPr>
    </w:p>
    <w:p>
      <w:pPr>
        <w:jc w:val="both"/>
        <w:rPr>
          <w:del w:id="1398" w:author="Administrator" w:date="2023-11-23T10:21:59Z"/>
          <w:rFonts w:hint="eastAsia"/>
          <w:lang w:val="en-US" w:eastAsia="zh-CN"/>
        </w:rPr>
      </w:pPr>
    </w:p>
    <w:p>
      <w:pPr>
        <w:spacing w:line="360" w:lineRule="auto"/>
        <w:jc w:val="both"/>
        <w:rPr>
          <w:del w:id="1399" w:author="Administrator" w:date="2023-11-23T10:21:59Z"/>
          <w:rFonts w:hint="eastAsia"/>
          <w:sz w:val="28"/>
          <w:szCs w:val="28"/>
          <w:lang w:val="en-US" w:eastAsia="zh-CN"/>
        </w:rPr>
      </w:pPr>
      <w:del w:id="1400" w:author="Administrator" w:date="2023-11-23T10:21:59Z">
        <w:r>
          <w:rPr>
            <w:rFonts w:hint="eastAsia"/>
            <w:sz w:val="28"/>
            <w:szCs w:val="28"/>
            <w:lang w:val="en-US" w:eastAsia="zh-CN"/>
          </w:rPr>
          <w:delText>附件4 医疗器械结题签认表</w:delText>
        </w:r>
      </w:del>
    </w:p>
    <w:p>
      <w:pPr>
        <w:spacing w:line="360" w:lineRule="auto"/>
        <w:ind w:left="-398" w:leftChars="-515" w:hanging="683" w:hangingChars="244"/>
        <w:jc w:val="center"/>
        <w:rPr>
          <w:del w:id="1401" w:author="Administrator" w:date="2023-11-23T10:21:59Z"/>
          <w:rFonts w:hint="eastAsia"/>
          <w:sz w:val="28"/>
          <w:szCs w:val="28"/>
          <w:lang w:val="en-US" w:eastAsia="zh-CN"/>
        </w:rPr>
      </w:pPr>
      <w:del w:id="1402" w:author="Administrator" w:date="2023-11-23T10:21:59Z">
        <w:r>
          <w:rPr>
            <w:rFonts w:hint="eastAsia"/>
            <w:sz w:val="28"/>
            <w:szCs w:val="28"/>
            <w:lang w:val="en-US" w:eastAsia="zh-CN"/>
          </w:rPr>
          <w:delText>医疗器械结题签认表</w:delText>
        </w:r>
      </w:del>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4215"/>
        <w:gridCol w:w="993"/>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del w:id="1403" w:author="Administrator" w:date="2023-11-23T10:21:59Z"/>
        </w:trPr>
        <w:tc>
          <w:tcPr>
            <w:tcW w:w="2130" w:type="dxa"/>
          </w:tcPr>
          <w:p>
            <w:pPr>
              <w:rPr>
                <w:del w:id="1404" w:author="Administrator" w:date="2023-11-23T10:21:59Z"/>
              </w:rPr>
            </w:pPr>
            <w:del w:id="1405" w:author="Administrator" w:date="2023-11-23T10:21:59Z">
              <w:r>
                <w:rPr>
                  <w:rFonts w:hint="eastAsia"/>
                </w:rPr>
                <w:delText>项目名称</w:delText>
              </w:r>
            </w:del>
          </w:p>
        </w:tc>
        <w:tc>
          <w:tcPr>
            <w:tcW w:w="4215" w:type="dxa"/>
          </w:tcPr>
          <w:p>
            <w:pPr>
              <w:rPr>
                <w:del w:id="1406" w:author="Administrator" w:date="2023-11-23T10:21:59Z"/>
              </w:rPr>
            </w:pPr>
          </w:p>
        </w:tc>
        <w:tc>
          <w:tcPr>
            <w:tcW w:w="993" w:type="dxa"/>
          </w:tcPr>
          <w:p>
            <w:pPr>
              <w:rPr>
                <w:del w:id="1407" w:author="Administrator" w:date="2023-11-23T10:21:59Z"/>
              </w:rPr>
            </w:pPr>
          </w:p>
        </w:tc>
        <w:tc>
          <w:tcPr>
            <w:tcW w:w="1184" w:type="dxa"/>
          </w:tcPr>
          <w:p>
            <w:pPr>
              <w:rPr>
                <w:del w:id="1408" w:author="Administrator" w:date="2023-11-23T10:21:59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del w:id="1409" w:author="Administrator" w:date="2023-11-23T10:21:59Z"/>
        </w:trPr>
        <w:tc>
          <w:tcPr>
            <w:tcW w:w="2130" w:type="dxa"/>
          </w:tcPr>
          <w:p>
            <w:pPr>
              <w:rPr>
                <w:del w:id="1410" w:author="Administrator" w:date="2023-11-23T10:21:59Z"/>
              </w:rPr>
            </w:pPr>
            <w:del w:id="1411" w:author="Administrator" w:date="2023-11-23T10:21:59Z">
              <w:r>
                <w:rPr>
                  <w:rFonts w:hint="eastAsia"/>
                </w:rPr>
                <w:delText>主要研究者</w:delText>
              </w:r>
            </w:del>
          </w:p>
        </w:tc>
        <w:tc>
          <w:tcPr>
            <w:tcW w:w="4215" w:type="dxa"/>
          </w:tcPr>
          <w:p>
            <w:pPr>
              <w:rPr>
                <w:del w:id="1412" w:author="Administrator" w:date="2023-11-23T10:21:59Z"/>
              </w:rPr>
            </w:pPr>
          </w:p>
        </w:tc>
        <w:tc>
          <w:tcPr>
            <w:tcW w:w="993" w:type="dxa"/>
          </w:tcPr>
          <w:p>
            <w:pPr>
              <w:rPr>
                <w:del w:id="1413" w:author="Administrator" w:date="2023-11-23T10:21:59Z"/>
              </w:rPr>
            </w:pPr>
          </w:p>
        </w:tc>
        <w:tc>
          <w:tcPr>
            <w:tcW w:w="1184" w:type="dxa"/>
          </w:tcPr>
          <w:p>
            <w:pPr>
              <w:rPr>
                <w:del w:id="1414" w:author="Administrator" w:date="2023-11-23T10:21:59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del w:id="1415" w:author="Administrator" w:date="2023-11-23T10:21:59Z"/>
        </w:trPr>
        <w:tc>
          <w:tcPr>
            <w:tcW w:w="2130" w:type="dxa"/>
          </w:tcPr>
          <w:p>
            <w:pPr>
              <w:jc w:val="both"/>
              <w:rPr>
                <w:del w:id="1416" w:author="Administrator" w:date="2023-11-23T10:21:59Z"/>
              </w:rPr>
            </w:pPr>
            <w:del w:id="1417" w:author="Administrator" w:date="2023-11-23T10:21:59Z">
              <w:r>
                <w:rPr>
                  <w:rFonts w:hint="eastAsia"/>
                </w:rPr>
                <w:delText>指定人员</w:delText>
              </w:r>
            </w:del>
          </w:p>
        </w:tc>
        <w:tc>
          <w:tcPr>
            <w:tcW w:w="4215" w:type="dxa"/>
          </w:tcPr>
          <w:p>
            <w:pPr>
              <w:jc w:val="center"/>
              <w:rPr>
                <w:del w:id="1418" w:author="Administrator" w:date="2023-11-23T10:21:59Z"/>
              </w:rPr>
            </w:pPr>
            <w:del w:id="1419" w:author="Administrator" w:date="2023-11-23T10:21:59Z">
              <w:r>
                <w:rPr>
                  <w:rFonts w:hint="eastAsia"/>
                </w:rPr>
                <w:delText>确认内容</w:delText>
              </w:r>
            </w:del>
          </w:p>
        </w:tc>
        <w:tc>
          <w:tcPr>
            <w:tcW w:w="993" w:type="dxa"/>
          </w:tcPr>
          <w:p>
            <w:pPr>
              <w:jc w:val="center"/>
              <w:rPr>
                <w:del w:id="1420" w:author="Administrator" w:date="2023-11-23T10:21:59Z"/>
              </w:rPr>
            </w:pPr>
            <w:del w:id="1421" w:author="Administrator" w:date="2023-11-23T10:21:59Z">
              <w:r>
                <w:rPr>
                  <w:rFonts w:hint="eastAsia"/>
                </w:rPr>
                <w:delText>签名</w:delText>
              </w:r>
            </w:del>
          </w:p>
        </w:tc>
        <w:tc>
          <w:tcPr>
            <w:tcW w:w="1184" w:type="dxa"/>
          </w:tcPr>
          <w:p>
            <w:pPr>
              <w:jc w:val="center"/>
              <w:rPr>
                <w:del w:id="1422" w:author="Administrator" w:date="2023-11-23T10:21:59Z"/>
              </w:rPr>
            </w:pPr>
            <w:del w:id="1423" w:author="Administrator" w:date="2023-11-23T10:21:59Z">
              <w:r>
                <w:rPr>
                  <w:rFonts w:hint="eastAsia"/>
                </w:rPr>
                <w:delText>时间</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del w:id="1424" w:author="Administrator" w:date="2023-11-23T10:21:59Z"/>
        </w:trPr>
        <w:tc>
          <w:tcPr>
            <w:tcW w:w="2130" w:type="dxa"/>
          </w:tcPr>
          <w:p>
            <w:pPr>
              <w:rPr>
                <w:del w:id="1425" w:author="Administrator" w:date="2023-11-23T10:21:59Z"/>
              </w:rPr>
            </w:pPr>
            <w:del w:id="1426" w:author="Administrator" w:date="2023-11-23T10:21:59Z">
              <w:r>
                <w:rPr>
                  <w:rFonts w:hint="eastAsia"/>
                </w:rPr>
                <w:delText>主要研究者</w:delText>
              </w:r>
            </w:del>
          </w:p>
        </w:tc>
        <w:tc>
          <w:tcPr>
            <w:tcW w:w="4215" w:type="dxa"/>
          </w:tcPr>
          <w:p>
            <w:pPr>
              <w:rPr>
                <w:del w:id="1427" w:author="Administrator" w:date="2023-11-23T10:21:59Z"/>
              </w:rPr>
            </w:pPr>
            <w:del w:id="1428" w:author="Administrator" w:date="2023-11-23T10:21:59Z">
              <w:r>
                <w:rPr>
                  <w:rFonts w:hint="eastAsia"/>
                </w:rPr>
                <w:delText>该项目已完成，申请结题</w:delText>
              </w:r>
            </w:del>
          </w:p>
        </w:tc>
        <w:tc>
          <w:tcPr>
            <w:tcW w:w="993" w:type="dxa"/>
          </w:tcPr>
          <w:p>
            <w:pPr>
              <w:rPr>
                <w:del w:id="1429" w:author="Administrator" w:date="2023-11-23T10:21:59Z"/>
              </w:rPr>
            </w:pPr>
          </w:p>
        </w:tc>
        <w:tc>
          <w:tcPr>
            <w:tcW w:w="1184" w:type="dxa"/>
          </w:tcPr>
          <w:p>
            <w:pPr>
              <w:rPr>
                <w:del w:id="1430" w:author="Administrator" w:date="2023-11-23T10:21:59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del w:id="1431" w:author="Administrator" w:date="2023-11-23T10:21:59Z"/>
        </w:trPr>
        <w:tc>
          <w:tcPr>
            <w:tcW w:w="2130" w:type="dxa"/>
            <w:vMerge w:val="restart"/>
          </w:tcPr>
          <w:p>
            <w:pPr>
              <w:jc w:val="left"/>
              <w:rPr>
                <w:del w:id="1432" w:author="Administrator" w:date="2023-11-23T10:21:59Z"/>
              </w:rPr>
            </w:pPr>
          </w:p>
          <w:p>
            <w:pPr>
              <w:jc w:val="left"/>
              <w:rPr>
                <w:del w:id="1433" w:author="Administrator" w:date="2023-11-23T10:21:59Z"/>
              </w:rPr>
            </w:pPr>
          </w:p>
          <w:p>
            <w:pPr>
              <w:jc w:val="left"/>
              <w:rPr>
                <w:del w:id="1434" w:author="Administrator" w:date="2023-11-23T10:21:59Z"/>
              </w:rPr>
            </w:pPr>
          </w:p>
          <w:p>
            <w:pPr>
              <w:jc w:val="left"/>
              <w:rPr>
                <w:del w:id="1435" w:author="Administrator" w:date="2023-11-23T10:21:59Z"/>
                <w:rFonts w:hint="eastAsia" w:eastAsia="宋体"/>
                <w:lang w:val="en-US" w:eastAsia="zh-CN"/>
              </w:rPr>
            </w:pPr>
            <w:del w:id="1436" w:author="Administrator" w:date="2023-11-23T10:21:59Z">
              <w:r>
                <w:rPr>
                  <w:rFonts w:hint="eastAsia"/>
                  <w:lang w:val="en-US" w:eastAsia="zh-CN"/>
                </w:rPr>
                <w:delText>CRC/CRA</w:delText>
              </w:r>
            </w:del>
          </w:p>
        </w:tc>
        <w:tc>
          <w:tcPr>
            <w:tcW w:w="4215" w:type="dxa"/>
          </w:tcPr>
          <w:p>
            <w:pPr>
              <w:rPr>
                <w:del w:id="1437" w:author="Administrator" w:date="2023-11-23T10:21:59Z"/>
              </w:rPr>
            </w:pPr>
            <w:del w:id="1438" w:author="Administrator" w:date="2023-11-23T10:21:59Z">
              <w:r>
                <w:rPr>
                  <w:rFonts w:hint="eastAsia"/>
                </w:rPr>
                <w:delText>该项目的剩余试验物资已退回</w:delText>
              </w:r>
            </w:del>
            <w:del w:id="1439" w:author="Administrator" w:date="2023-11-23T10:21:59Z">
              <w:r>
                <w:rPr>
                  <w:rFonts w:hint="eastAsia"/>
                  <w:lang w:val="en-US" w:eastAsia="zh-CN"/>
                </w:rPr>
                <w:delText>/</w:delText>
              </w:r>
            </w:del>
            <w:del w:id="1440" w:author="Administrator" w:date="2023-11-23T10:21:59Z">
              <w:r>
                <w:rPr>
                  <w:rFonts w:hint="eastAsia"/>
                </w:rPr>
                <w:delText>处理</w:delText>
              </w:r>
            </w:del>
          </w:p>
        </w:tc>
        <w:tc>
          <w:tcPr>
            <w:tcW w:w="993" w:type="dxa"/>
          </w:tcPr>
          <w:p>
            <w:pPr>
              <w:rPr>
                <w:del w:id="1441" w:author="Administrator" w:date="2023-11-23T10:21:59Z"/>
              </w:rPr>
            </w:pPr>
          </w:p>
        </w:tc>
        <w:tc>
          <w:tcPr>
            <w:tcW w:w="1184" w:type="dxa"/>
          </w:tcPr>
          <w:p>
            <w:pPr>
              <w:rPr>
                <w:del w:id="1442" w:author="Administrator" w:date="2023-11-23T10:21:59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del w:id="1443" w:author="Administrator" w:date="2023-11-23T10:21:59Z"/>
        </w:trPr>
        <w:tc>
          <w:tcPr>
            <w:tcW w:w="2130" w:type="dxa"/>
            <w:vMerge w:val="continue"/>
          </w:tcPr>
          <w:p>
            <w:pPr>
              <w:rPr>
                <w:del w:id="1444" w:author="Administrator" w:date="2023-11-23T10:21:59Z"/>
              </w:rPr>
            </w:pPr>
          </w:p>
        </w:tc>
        <w:tc>
          <w:tcPr>
            <w:tcW w:w="4215" w:type="dxa"/>
          </w:tcPr>
          <w:p>
            <w:pPr>
              <w:rPr>
                <w:del w:id="1445" w:author="Administrator" w:date="2023-11-23T10:21:59Z"/>
              </w:rPr>
            </w:pPr>
            <w:del w:id="1446" w:author="Administrator" w:date="2023-11-23T10:21:59Z">
              <w:r>
                <w:rPr>
                  <w:rFonts w:hint="eastAsia"/>
                </w:rPr>
                <w:delText>该项目的研究文件及资料已根据归档目录整理，已完整</w:delText>
              </w:r>
            </w:del>
          </w:p>
        </w:tc>
        <w:tc>
          <w:tcPr>
            <w:tcW w:w="993" w:type="dxa"/>
          </w:tcPr>
          <w:p>
            <w:pPr>
              <w:rPr>
                <w:del w:id="1447" w:author="Administrator" w:date="2023-11-23T10:21:59Z"/>
              </w:rPr>
            </w:pPr>
          </w:p>
        </w:tc>
        <w:tc>
          <w:tcPr>
            <w:tcW w:w="1184" w:type="dxa"/>
          </w:tcPr>
          <w:p>
            <w:pPr>
              <w:rPr>
                <w:del w:id="1448" w:author="Administrator" w:date="2023-11-23T10:21:59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del w:id="1449" w:author="Administrator" w:date="2023-11-23T10:21:59Z"/>
        </w:trPr>
        <w:tc>
          <w:tcPr>
            <w:tcW w:w="2130" w:type="dxa"/>
            <w:vMerge w:val="continue"/>
          </w:tcPr>
          <w:p>
            <w:pPr>
              <w:rPr>
                <w:del w:id="1450" w:author="Administrator" w:date="2023-11-23T10:21:59Z"/>
              </w:rPr>
            </w:pPr>
          </w:p>
        </w:tc>
        <w:tc>
          <w:tcPr>
            <w:tcW w:w="4215" w:type="dxa"/>
          </w:tcPr>
          <w:p>
            <w:pPr>
              <w:rPr>
                <w:del w:id="1451" w:author="Administrator" w:date="2023-11-23T10:21:59Z"/>
              </w:rPr>
            </w:pPr>
            <w:del w:id="1452" w:author="Administrator" w:date="2023-11-23T10:21:59Z">
              <w:r>
                <w:rPr>
                  <w:rFonts w:hint="eastAsia"/>
                </w:rPr>
                <w:delText>该项目的原始资料已完善并归入</w:delText>
              </w:r>
            </w:del>
            <w:del w:id="1453" w:author="Administrator" w:date="2023-11-23T10:21:59Z">
              <w:r>
                <w:rPr>
                  <w:rFonts w:hint="eastAsia"/>
                  <w:lang w:eastAsia="zh-CN"/>
                </w:rPr>
                <w:delText>机构</w:delText>
              </w:r>
            </w:del>
            <w:del w:id="1454" w:author="Administrator" w:date="2023-11-23T10:21:59Z">
              <w:r>
                <w:rPr>
                  <w:rFonts w:hint="eastAsia"/>
                  <w:lang w:val="en-US" w:eastAsia="zh-CN"/>
                </w:rPr>
                <w:delText>资料</w:delText>
              </w:r>
            </w:del>
            <w:del w:id="1455" w:author="Administrator" w:date="2023-11-23T10:21:59Z">
              <w:r>
                <w:rPr>
                  <w:rFonts w:hint="eastAsia"/>
                </w:rPr>
                <w:delText>室</w:delText>
              </w:r>
            </w:del>
          </w:p>
        </w:tc>
        <w:tc>
          <w:tcPr>
            <w:tcW w:w="993" w:type="dxa"/>
          </w:tcPr>
          <w:p>
            <w:pPr>
              <w:rPr>
                <w:del w:id="1456" w:author="Administrator" w:date="2023-11-23T10:21:59Z"/>
              </w:rPr>
            </w:pPr>
          </w:p>
        </w:tc>
        <w:tc>
          <w:tcPr>
            <w:tcW w:w="1184" w:type="dxa"/>
          </w:tcPr>
          <w:p>
            <w:pPr>
              <w:rPr>
                <w:del w:id="1457" w:author="Administrator" w:date="2023-11-23T10:21:59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del w:id="1458" w:author="Administrator" w:date="2023-11-23T10:21:59Z"/>
        </w:trPr>
        <w:tc>
          <w:tcPr>
            <w:tcW w:w="2130" w:type="dxa"/>
            <w:vMerge w:val="continue"/>
          </w:tcPr>
          <w:p>
            <w:pPr>
              <w:rPr>
                <w:del w:id="1459" w:author="Administrator" w:date="2023-11-23T10:21:59Z"/>
              </w:rPr>
            </w:pPr>
          </w:p>
        </w:tc>
        <w:tc>
          <w:tcPr>
            <w:tcW w:w="4215" w:type="dxa"/>
          </w:tcPr>
          <w:p>
            <w:pPr>
              <w:rPr>
                <w:del w:id="1460" w:author="Administrator" w:date="2023-11-23T10:21:59Z"/>
              </w:rPr>
            </w:pPr>
            <w:del w:id="1461" w:author="Administrator" w:date="2023-11-23T10:21:59Z">
              <w:r>
                <w:rPr>
                  <w:rFonts w:hint="eastAsia"/>
                </w:rPr>
                <w:delText>该项目的</w:delText>
              </w:r>
            </w:del>
            <w:del w:id="1462" w:author="Administrator" w:date="2023-11-23T10:21:59Z">
              <w:r>
                <w:rPr>
                  <w:rFonts w:hint="eastAsia"/>
                  <w:lang w:eastAsia="zh-CN"/>
                </w:rPr>
                <w:delText>临床试验报告</w:delText>
              </w:r>
            </w:del>
            <w:del w:id="1463" w:author="Administrator" w:date="2023-11-23T10:21:59Z">
              <w:r>
                <w:rPr>
                  <w:rFonts w:hint="eastAsia"/>
                  <w:lang w:val="en-US" w:eastAsia="zh-CN"/>
                </w:rPr>
                <w:delText>/分中心临床试验小结</w:delText>
              </w:r>
            </w:del>
            <w:del w:id="1464" w:author="Administrator" w:date="2023-11-23T10:21:59Z">
              <w:r>
                <w:rPr>
                  <w:rFonts w:hint="eastAsia"/>
                </w:rPr>
                <w:delText>已递交伦理委员会备案</w:delText>
              </w:r>
            </w:del>
          </w:p>
        </w:tc>
        <w:tc>
          <w:tcPr>
            <w:tcW w:w="993" w:type="dxa"/>
          </w:tcPr>
          <w:p>
            <w:pPr>
              <w:rPr>
                <w:del w:id="1465" w:author="Administrator" w:date="2023-11-23T10:21:59Z"/>
              </w:rPr>
            </w:pPr>
          </w:p>
        </w:tc>
        <w:tc>
          <w:tcPr>
            <w:tcW w:w="1184" w:type="dxa"/>
          </w:tcPr>
          <w:p>
            <w:pPr>
              <w:rPr>
                <w:del w:id="1466" w:author="Administrator" w:date="2023-11-23T10:21:59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del w:id="1467" w:author="Administrator" w:date="2023-11-23T10:21:59Z"/>
        </w:trPr>
        <w:tc>
          <w:tcPr>
            <w:tcW w:w="2130" w:type="dxa"/>
          </w:tcPr>
          <w:p>
            <w:pPr>
              <w:rPr>
                <w:del w:id="1468" w:author="Administrator" w:date="2023-11-23T10:21:59Z"/>
              </w:rPr>
            </w:pPr>
            <w:del w:id="1469" w:author="Administrator" w:date="2023-11-23T10:21:59Z">
              <w:r>
                <w:rPr>
                  <w:rFonts w:hint="eastAsia"/>
                  <w:lang w:eastAsia="zh-CN"/>
                </w:rPr>
                <w:delText>医疗器械</w:delText>
              </w:r>
            </w:del>
            <w:del w:id="1470" w:author="Administrator" w:date="2023-11-23T10:21:59Z">
              <w:r>
                <w:rPr>
                  <w:rFonts w:hint="eastAsia"/>
                </w:rPr>
                <w:delText>管理员</w:delText>
              </w:r>
            </w:del>
          </w:p>
        </w:tc>
        <w:tc>
          <w:tcPr>
            <w:tcW w:w="4215" w:type="dxa"/>
          </w:tcPr>
          <w:p>
            <w:pPr>
              <w:rPr>
                <w:del w:id="1471" w:author="Administrator" w:date="2023-11-23T10:21:59Z"/>
              </w:rPr>
            </w:pPr>
            <w:del w:id="1472" w:author="Administrator" w:date="2023-11-23T10:21:59Z">
              <w:r>
                <w:rPr>
                  <w:rFonts w:hint="eastAsia"/>
                </w:rPr>
                <w:delText>该项目的剩余</w:delText>
              </w:r>
            </w:del>
            <w:del w:id="1473" w:author="Administrator" w:date="2023-11-23T10:21:59Z">
              <w:r>
                <w:rPr>
                  <w:rFonts w:hint="eastAsia"/>
                  <w:lang w:eastAsia="zh-CN"/>
                </w:rPr>
                <w:delText>试验医疗器械和对照医疗器械（如使用）</w:delText>
              </w:r>
            </w:del>
            <w:del w:id="1474" w:author="Administrator" w:date="2023-11-23T10:21:59Z">
              <w:r>
                <w:rPr>
                  <w:rFonts w:hint="eastAsia"/>
                </w:rPr>
                <w:delText>已退回申办者</w:delText>
              </w:r>
            </w:del>
            <w:del w:id="1475" w:author="Administrator" w:date="2023-11-23T10:21:59Z">
              <w:r>
                <w:rPr>
                  <w:rFonts w:hint="eastAsia"/>
                  <w:lang w:val="en-US" w:eastAsia="zh-CN"/>
                </w:rPr>
                <w:delText>/</w:delText>
              </w:r>
            </w:del>
            <w:del w:id="1476" w:author="Administrator" w:date="2023-11-23T10:21:59Z">
              <w:r>
                <w:rPr>
                  <w:rFonts w:hint="eastAsia"/>
                </w:rPr>
                <w:delText>销毁</w:delText>
              </w:r>
            </w:del>
          </w:p>
        </w:tc>
        <w:tc>
          <w:tcPr>
            <w:tcW w:w="993" w:type="dxa"/>
          </w:tcPr>
          <w:p>
            <w:pPr>
              <w:rPr>
                <w:del w:id="1477" w:author="Administrator" w:date="2023-11-23T10:21:59Z"/>
              </w:rPr>
            </w:pPr>
          </w:p>
        </w:tc>
        <w:tc>
          <w:tcPr>
            <w:tcW w:w="1184" w:type="dxa"/>
          </w:tcPr>
          <w:p>
            <w:pPr>
              <w:rPr>
                <w:del w:id="1478" w:author="Administrator" w:date="2023-11-23T10:21:59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del w:id="1479" w:author="Administrator" w:date="2023-11-23T10:21:59Z"/>
        </w:trPr>
        <w:tc>
          <w:tcPr>
            <w:tcW w:w="2130" w:type="dxa"/>
          </w:tcPr>
          <w:p>
            <w:pPr>
              <w:rPr>
                <w:del w:id="1480" w:author="Administrator" w:date="2023-11-23T10:21:59Z"/>
              </w:rPr>
            </w:pPr>
            <w:del w:id="1481" w:author="Administrator" w:date="2023-11-23T10:21:59Z">
              <w:r>
                <w:rPr>
                  <w:rFonts w:hint="eastAsia"/>
                </w:rPr>
                <w:delText>质量管理员</w:delText>
              </w:r>
            </w:del>
          </w:p>
        </w:tc>
        <w:tc>
          <w:tcPr>
            <w:tcW w:w="4215" w:type="dxa"/>
          </w:tcPr>
          <w:p>
            <w:pPr>
              <w:rPr>
                <w:del w:id="1482" w:author="Administrator" w:date="2023-11-23T10:21:59Z"/>
              </w:rPr>
            </w:pPr>
            <w:del w:id="1483" w:author="Administrator" w:date="2023-11-23T10:21:59Z">
              <w:r>
                <w:rPr>
                  <w:rFonts w:hint="eastAsia"/>
                </w:rPr>
                <w:delText>我已对该项目进行了检查，并同意进行项目归档</w:delText>
              </w:r>
            </w:del>
          </w:p>
        </w:tc>
        <w:tc>
          <w:tcPr>
            <w:tcW w:w="993" w:type="dxa"/>
          </w:tcPr>
          <w:p>
            <w:pPr>
              <w:rPr>
                <w:del w:id="1484" w:author="Administrator" w:date="2023-11-23T10:21:59Z"/>
              </w:rPr>
            </w:pPr>
          </w:p>
        </w:tc>
        <w:tc>
          <w:tcPr>
            <w:tcW w:w="1184" w:type="dxa"/>
          </w:tcPr>
          <w:p>
            <w:pPr>
              <w:rPr>
                <w:del w:id="1485" w:author="Administrator" w:date="2023-11-23T10:21:59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del w:id="1486" w:author="Administrator" w:date="2023-11-23T10:21:59Z"/>
        </w:trPr>
        <w:tc>
          <w:tcPr>
            <w:tcW w:w="2130" w:type="dxa"/>
          </w:tcPr>
          <w:p>
            <w:pPr>
              <w:rPr>
                <w:del w:id="1487" w:author="Administrator" w:date="2023-11-23T10:21:59Z"/>
              </w:rPr>
            </w:pPr>
            <w:del w:id="1488" w:author="Administrator" w:date="2023-11-23T10:21:59Z">
              <w:r>
                <w:rPr>
                  <w:rFonts w:hint="eastAsia"/>
                  <w:lang w:eastAsia="zh-CN"/>
                </w:rPr>
                <w:delText>资料</w:delText>
              </w:r>
            </w:del>
            <w:del w:id="1489" w:author="Administrator" w:date="2023-11-23T10:21:59Z">
              <w:r>
                <w:rPr>
                  <w:rFonts w:hint="eastAsia"/>
                </w:rPr>
                <w:delText>管理员</w:delText>
              </w:r>
            </w:del>
          </w:p>
        </w:tc>
        <w:tc>
          <w:tcPr>
            <w:tcW w:w="4215" w:type="dxa"/>
          </w:tcPr>
          <w:p>
            <w:pPr>
              <w:rPr>
                <w:del w:id="1490" w:author="Administrator" w:date="2023-11-23T10:21:59Z"/>
              </w:rPr>
            </w:pPr>
            <w:del w:id="1491" w:author="Administrator" w:date="2023-11-23T10:21:59Z">
              <w:r>
                <w:rPr>
                  <w:rFonts w:hint="eastAsia"/>
                </w:rPr>
                <w:delText>我已对该项目的资料目录进行审核，接受项目归档</w:delText>
              </w:r>
            </w:del>
          </w:p>
        </w:tc>
        <w:tc>
          <w:tcPr>
            <w:tcW w:w="993" w:type="dxa"/>
          </w:tcPr>
          <w:p>
            <w:pPr>
              <w:rPr>
                <w:del w:id="1492" w:author="Administrator" w:date="2023-11-23T10:21:59Z"/>
              </w:rPr>
            </w:pPr>
          </w:p>
        </w:tc>
        <w:tc>
          <w:tcPr>
            <w:tcW w:w="1184" w:type="dxa"/>
          </w:tcPr>
          <w:p>
            <w:pPr>
              <w:rPr>
                <w:del w:id="1493" w:author="Administrator" w:date="2023-11-23T10:21:59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del w:id="1494" w:author="Administrator" w:date="2023-11-23T10:21:59Z"/>
        </w:trPr>
        <w:tc>
          <w:tcPr>
            <w:tcW w:w="2130" w:type="dxa"/>
          </w:tcPr>
          <w:p>
            <w:pPr>
              <w:rPr>
                <w:del w:id="1495" w:author="Administrator" w:date="2023-11-23T10:21:59Z"/>
                <w:rFonts w:hint="eastAsia" w:eastAsia="宋体"/>
                <w:lang w:eastAsia="zh-CN"/>
              </w:rPr>
            </w:pPr>
            <w:del w:id="1496" w:author="Administrator" w:date="2023-11-23T10:21:59Z">
              <w:r>
                <w:rPr>
                  <w:rFonts w:hint="eastAsia"/>
                  <w:lang w:eastAsia="zh-CN"/>
                </w:rPr>
                <w:delText>机构办公室主任</w:delText>
              </w:r>
            </w:del>
          </w:p>
        </w:tc>
        <w:tc>
          <w:tcPr>
            <w:tcW w:w="4215" w:type="dxa"/>
          </w:tcPr>
          <w:p>
            <w:pPr>
              <w:rPr>
                <w:del w:id="1497" w:author="Administrator" w:date="2023-11-23T10:21:59Z"/>
              </w:rPr>
            </w:pPr>
            <w:del w:id="1498" w:author="Administrator" w:date="2023-11-23T10:21:59Z">
              <w:r>
                <w:rPr>
                  <w:rFonts w:hint="eastAsia"/>
                </w:rPr>
                <w:delText>该项目的全部研究费用已支付</w:delText>
              </w:r>
            </w:del>
          </w:p>
        </w:tc>
        <w:tc>
          <w:tcPr>
            <w:tcW w:w="993" w:type="dxa"/>
          </w:tcPr>
          <w:p>
            <w:pPr>
              <w:rPr>
                <w:del w:id="1499" w:author="Administrator" w:date="2023-11-23T10:21:59Z"/>
              </w:rPr>
            </w:pPr>
          </w:p>
        </w:tc>
        <w:tc>
          <w:tcPr>
            <w:tcW w:w="1184" w:type="dxa"/>
          </w:tcPr>
          <w:p>
            <w:pPr>
              <w:rPr>
                <w:del w:id="1500" w:author="Administrator" w:date="2023-11-23T10:21:59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del w:id="1501" w:author="Administrator" w:date="2023-11-23T10:21:59Z"/>
        </w:trPr>
        <w:tc>
          <w:tcPr>
            <w:tcW w:w="2130" w:type="dxa"/>
          </w:tcPr>
          <w:p>
            <w:pPr>
              <w:rPr>
                <w:del w:id="1502" w:author="Administrator" w:date="2023-11-23T10:21:59Z"/>
              </w:rPr>
            </w:pPr>
          </w:p>
          <w:p>
            <w:pPr>
              <w:rPr>
                <w:del w:id="1503" w:author="Administrator" w:date="2023-11-23T10:21:59Z"/>
              </w:rPr>
            </w:pPr>
            <w:del w:id="1504" w:author="Administrator" w:date="2023-11-23T10:21:59Z">
              <w:r>
                <w:rPr>
                  <w:rFonts w:hint="eastAsia"/>
                </w:rPr>
                <w:delText>备注</w:delText>
              </w:r>
            </w:del>
          </w:p>
          <w:p>
            <w:pPr>
              <w:rPr>
                <w:del w:id="1505" w:author="Administrator" w:date="2023-11-23T10:21:59Z"/>
              </w:rPr>
            </w:pPr>
          </w:p>
          <w:p>
            <w:pPr>
              <w:rPr>
                <w:del w:id="1506" w:author="Administrator" w:date="2023-11-23T10:21:59Z"/>
              </w:rPr>
            </w:pPr>
          </w:p>
        </w:tc>
        <w:tc>
          <w:tcPr>
            <w:tcW w:w="6392" w:type="dxa"/>
            <w:gridSpan w:val="3"/>
          </w:tcPr>
          <w:p>
            <w:pPr>
              <w:rPr>
                <w:del w:id="1507" w:author="Administrator" w:date="2023-11-23T10:21:59Z"/>
              </w:rPr>
            </w:pPr>
          </w:p>
        </w:tc>
      </w:tr>
    </w:tbl>
    <w:p>
      <w:pPr>
        <w:spacing w:line="360" w:lineRule="auto"/>
        <w:jc w:val="both"/>
        <w:rPr>
          <w:del w:id="1508" w:author="Administrator" w:date="2023-11-23T10:21:59Z"/>
          <w:rFonts w:hint="eastAsia"/>
          <w:sz w:val="28"/>
          <w:szCs w:val="28"/>
          <w:lang w:val="en-US" w:eastAsia="zh-CN"/>
        </w:rPr>
      </w:pPr>
    </w:p>
    <w:p>
      <w:pPr>
        <w:jc w:val="left"/>
        <w:rPr>
          <w:ins w:id="1509" w:author="dangyi" w:date="2023-11-20T11:18:37Z"/>
          <w:del w:id="1510" w:author="Administrator" w:date="2023-11-23T10:21:59Z"/>
          <w:sz w:val="28"/>
          <w:szCs w:val="28"/>
        </w:rPr>
      </w:pPr>
      <w:ins w:id="1511" w:author="dangyi" w:date="2023-11-20T11:18:37Z">
        <w:del w:id="1512" w:author="Administrator" w:date="2023-11-23T10:21:59Z">
          <w:r>
            <w:rPr>
              <w:rFonts w:hint="eastAsia"/>
              <w:sz w:val="28"/>
              <w:szCs w:val="28"/>
            </w:rPr>
            <w:delText>附件5  研究者简历（仅供参考）</w:delText>
          </w:r>
        </w:del>
      </w:ins>
    </w:p>
    <w:p>
      <w:pPr>
        <w:pStyle w:val="11"/>
        <w:ind w:left="-78" w:leftChars="-68" w:hanging="65" w:hangingChars="31"/>
        <w:jc w:val="center"/>
        <w:rPr>
          <w:ins w:id="1513" w:author="dangyi" w:date="2023-11-20T11:18:37Z"/>
          <w:del w:id="1514" w:author="Administrator" w:date="2023-11-23T10:21:59Z"/>
          <w:b w:val="0"/>
          <w:bCs/>
          <w:sz w:val="21"/>
          <w:szCs w:val="21"/>
        </w:rPr>
      </w:pPr>
      <w:ins w:id="1515" w:author="dangyi" w:date="2023-11-20T11:18:37Z">
        <w:del w:id="1516" w:author="Administrator" w:date="2023-11-23T10:21:59Z">
          <w:r>
            <w:rPr>
              <w:rFonts w:hint="eastAsia"/>
              <w:b w:val="0"/>
              <w:bCs/>
              <w:sz w:val="21"/>
              <w:szCs w:val="21"/>
            </w:rPr>
            <w:delText>研究者简历</w:delText>
          </w:r>
        </w:del>
      </w:ins>
    </w:p>
    <w:p>
      <w:pPr>
        <w:pStyle w:val="11"/>
        <w:rPr>
          <w:ins w:id="1517" w:author="dangyi" w:date="2023-11-20T11:18:37Z"/>
          <w:del w:id="1518" w:author="Administrator" w:date="2023-11-23T10:21:59Z"/>
          <w:b w:val="0"/>
          <w:bCs/>
        </w:rPr>
      </w:pPr>
      <w:ins w:id="1519" w:author="dangyi" w:date="2023-11-20T11:18:37Z">
        <w:del w:id="1520" w:author="Administrator" w:date="2023-11-23T10:21:59Z">
          <w:r>
            <w:rPr>
              <w:rFonts w:hint="eastAsia"/>
              <w:b w:val="0"/>
              <w:bCs/>
            </w:rPr>
            <w:delText>个人信息</w:delText>
          </w:r>
        </w:del>
      </w:ins>
      <w:ins w:id="1521" w:author="dangyi" w:date="2023-11-20T11:18:37Z">
        <w:del w:id="1522" w:author="Administrator" w:date="2023-11-23T10:21:59Z">
          <w:r>
            <w:rPr>
              <w:b w:val="0"/>
              <w:bCs/>
            </w:rPr>
            <w:delText>:</w:delText>
          </w:r>
        </w:del>
      </w:ins>
    </w:p>
    <w:tbl>
      <w:tblPr>
        <w:tblStyle w:val="6"/>
        <w:tblW w:w="0" w:type="auto"/>
        <w:tblInd w:w="0" w:type="dxa"/>
        <w:tblBorders>
          <w:top w:val="doub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8"/>
        <w:gridCol w:w="7020"/>
      </w:tblGrid>
      <w:tr>
        <w:tblPrEx>
          <w:tblBorders>
            <w:top w:val="doub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ins w:id="1523" w:author="dangyi" w:date="2023-11-20T11:18:37Z"/>
          <w:del w:id="1524" w:author="Administrator" w:date="2023-11-23T10:21:59Z"/>
        </w:trPr>
        <w:tc>
          <w:tcPr>
            <w:tcW w:w="1548" w:type="dxa"/>
          </w:tcPr>
          <w:p>
            <w:pPr>
              <w:pStyle w:val="11"/>
              <w:rPr>
                <w:ins w:id="1525" w:author="dangyi" w:date="2023-11-20T11:18:37Z"/>
                <w:del w:id="1526" w:author="Administrator" w:date="2023-11-23T10:21:59Z"/>
                <w:b w:val="0"/>
                <w:bCs/>
                <w:caps/>
              </w:rPr>
            </w:pPr>
            <w:ins w:id="1527" w:author="dangyi" w:date="2023-11-20T11:18:37Z">
              <w:del w:id="1528" w:author="Administrator" w:date="2023-11-23T10:21:59Z">
                <w:r>
                  <w:rPr>
                    <w:rFonts w:hint="eastAsia"/>
                    <w:b w:val="0"/>
                    <w:bCs/>
                    <w:caps/>
                  </w:rPr>
                  <w:delText>姓名：</w:delText>
                </w:r>
              </w:del>
            </w:ins>
          </w:p>
        </w:tc>
        <w:tc>
          <w:tcPr>
            <w:tcW w:w="7020" w:type="dxa"/>
          </w:tcPr>
          <w:p>
            <w:pPr>
              <w:pStyle w:val="12"/>
              <w:rPr>
                <w:ins w:id="1529" w:author="dangyi" w:date="2023-11-20T11:18:37Z"/>
                <w:del w:id="1530" w:author="Administrator" w:date="2023-11-23T10:21:59Z"/>
                <w:rFonts w:ascii="Arial" w:hAnsi="Arial"/>
                <w:bCs/>
                <w:caps/>
              </w:rPr>
            </w:pPr>
          </w:p>
        </w:tc>
      </w:tr>
      <w:tr>
        <w:tblPrEx>
          <w:tblBorders>
            <w:top w:val="doub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ins w:id="1531" w:author="dangyi" w:date="2023-11-20T11:18:37Z"/>
          <w:del w:id="1532" w:author="Administrator" w:date="2023-11-23T10:21:59Z"/>
        </w:trPr>
        <w:tc>
          <w:tcPr>
            <w:tcW w:w="1548" w:type="dxa"/>
          </w:tcPr>
          <w:p>
            <w:pPr>
              <w:pStyle w:val="11"/>
              <w:rPr>
                <w:ins w:id="1533" w:author="dangyi" w:date="2023-11-20T11:18:37Z"/>
                <w:del w:id="1534" w:author="Administrator" w:date="2023-11-23T10:21:59Z"/>
                <w:b w:val="0"/>
                <w:bCs/>
              </w:rPr>
            </w:pPr>
            <w:ins w:id="1535" w:author="dangyi" w:date="2023-11-20T11:18:37Z">
              <w:del w:id="1536" w:author="Administrator" w:date="2023-11-23T10:21:59Z">
                <w:r>
                  <w:rPr>
                    <w:rFonts w:hint="eastAsia"/>
                    <w:b w:val="0"/>
                    <w:bCs/>
                  </w:rPr>
                  <w:delText>出生日期：</w:delText>
                </w:r>
              </w:del>
            </w:ins>
          </w:p>
        </w:tc>
        <w:tc>
          <w:tcPr>
            <w:tcW w:w="7020" w:type="dxa"/>
          </w:tcPr>
          <w:p>
            <w:pPr>
              <w:pStyle w:val="12"/>
              <w:rPr>
                <w:ins w:id="1537" w:author="dangyi" w:date="2023-11-20T11:18:37Z"/>
                <w:del w:id="1538" w:author="Administrator" w:date="2023-11-23T10:21:59Z"/>
                <w:rFonts w:ascii="Arial" w:hAnsi="Arial"/>
                <w:bCs/>
              </w:rPr>
            </w:pPr>
            <w:ins w:id="1539" w:author="dangyi" w:date="2023-11-20T11:18:37Z">
              <w:del w:id="1540" w:author="Administrator" w:date="2023-11-23T10:21:59Z">
                <w:r>
                  <w:rPr>
                    <w:rFonts w:hint="eastAsia" w:ascii="Arial" w:hAnsi="Arial"/>
                    <w:bCs/>
                  </w:rPr>
                  <w:delText>年－月－日</w:delText>
                </w:r>
              </w:del>
            </w:ins>
          </w:p>
        </w:tc>
      </w:tr>
      <w:tr>
        <w:tblPrEx>
          <w:tblBorders>
            <w:top w:val="doub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ins w:id="1541" w:author="dangyi" w:date="2023-11-20T11:18:37Z"/>
          <w:del w:id="1542" w:author="Administrator" w:date="2023-11-23T10:21:59Z"/>
        </w:trPr>
        <w:tc>
          <w:tcPr>
            <w:tcW w:w="1548" w:type="dxa"/>
          </w:tcPr>
          <w:p>
            <w:pPr>
              <w:pStyle w:val="11"/>
              <w:rPr>
                <w:ins w:id="1543" w:author="dangyi" w:date="2023-11-20T11:18:37Z"/>
                <w:del w:id="1544" w:author="Administrator" w:date="2023-11-23T10:21:59Z"/>
                <w:b w:val="0"/>
                <w:bCs/>
              </w:rPr>
            </w:pPr>
            <w:ins w:id="1545" w:author="dangyi" w:date="2023-11-20T11:18:37Z">
              <w:del w:id="1546" w:author="Administrator" w:date="2023-11-23T10:21:59Z">
                <w:r>
                  <w:rPr>
                    <w:rFonts w:hint="eastAsia"/>
                    <w:b w:val="0"/>
                    <w:bCs/>
                    <w:sz w:val="21"/>
                  </w:rPr>
                  <w:delText>性别：</w:delText>
                </w:r>
              </w:del>
            </w:ins>
          </w:p>
        </w:tc>
        <w:tc>
          <w:tcPr>
            <w:tcW w:w="7020" w:type="dxa"/>
          </w:tcPr>
          <w:p>
            <w:pPr>
              <w:pStyle w:val="12"/>
              <w:rPr>
                <w:ins w:id="1547" w:author="dangyi" w:date="2023-11-20T11:18:37Z"/>
                <w:del w:id="1548" w:author="Administrator" w:date="2023-11-23T10:21:59Z"/>
                <w:rFonts w:ascii="Arial" w:hAnsi="Arial"/>
                <w:bCs/>
              </w:rPr>
            </w:pPr>
            <w:ins w:id="1549" w:author="dangyi" w:date="2023-11-20T11:18:37Z">
              <w:del w:id="1550" w:author="Administrator" w:date="2023-11-23T10:21:59Z">
                <w:r>
                  <w:rPr>
                    <w:rFonts w:hint="eastAsia" w:ascii="Arial" w:hAnsi="Arial"/>
                    <w:bCs/>
                  </w:rPr>
                  <w:delText>男/女</w:delText>
                </w:r>
              </w:del>
            </w:ins>
          </w:p>
        </w:tc>
      </w:tr>
      <w:tr>
        <w:tblPrEx>
          <w:tblBorders>
            <w:top w:val="doub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0" w:hRule="atLeast"/>
          <w:ins w:id="1551" w:author="dangyi" w:date="2023-11-20T11:18:37Z"/>
          <w:del w:id="1552" w:author="Administrator" w:date="2023-11-23T10:21:59Z"/>
        </w:trPr>
        <w:tc>
          <w:tcPr>
            <w:tcW w:w="1548" w:type="dxa"/>
          </w:tcPr>
          <w:p>
            <w:pPr>
              <w:pStyle w:val="11"/>
              <w:rPr>
                <w:ins w:id="1553" w:author="dangyi" w:date="2023-11-20T11:18:37Z"/>
                <w:del w:id="1554" w:author="Administrator" w:date="2023-11-23T10:21:59Z"/>
                <w:b w:val="0"/>
                <w:bCs/>
              </w:rPr>
            </w:pPr>
            <w:ins w:id="1555" w:author="dangyi" w:date="2023-11-20T11:18:37Z">
              <w:del w:id="1556" w:author="Administrator" w:date="2023-11-23T10:21:59Z">
                <w:r>
                  <w:rPr>
                    <w:rFonts w:hint="eastAsia"/>
                    <w:b w:val="0"/>
                    <w:bCs/>
                  </w:rPr>
                  <w:delText>职称、职务：</w:delText>
                </w:r>
              </w:del>
            </w:ins>
          </w:p>
        </w:tc>
        <w:tc>
          <w:tcPr>
            <w:tcW w:w="7020" w:type="dxa"/>
          </w:tcPr>
          <w:p>
            <w:pPr>
              <w:pStyle w:val="12"/>
              <w:rPr>
                <w:ins w:id="1557" w:author="dangyi" w:date="2023-11-20T11:18:37Z"/>
                <w:del w:id="1558" w:author="Administrator" w:date="2023-11-23T10:21:59Z"/>
                <w:rFonts w:ascii="Arial" w:hAnsi="Arial"/>
                <w:bCs/>
              </w:rPr>
            </w:pPr>
          </w:p>
        </w:tc>
      </w:tr>
      <w:tr>
        <w:tblPrEx>
          <w:tblBorders>
            <w:top w:val="doub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6" w:hRule="atLeast"/>
          <w:ins w:id="1559" w:author="dangyi" w:date="2023-11-20T11:18:37Z"/>
          <w:del w:id="1560" w:author="Administrator" w:date="2023-11-23T10:21:59Z"/>
        </w:trPr>
        <w:tc>
          <w:tcPr>
            <w:tcW w:w="1548" w:type="dxa"/>
          </w:tcPr>
          <w:p>
            <w:pPr>
              <w:pStyle w:val="11"/>
              <w:rPr>
                <w:ins w:id="1561" w:author="dangyi" w:date="2023-11-20T11:18:37Z"/>
                <w:del w:id="1562" w:author="Administrator" w:date="2023-11-23T10:21:59Z"/>
                <w:b w:val="0"/>
                <w:bCs/>
              </w:rPr>
            </w:pPr>
            <w:ins w:id="1563" w:author="dangyi" w:date="2023-11-20T11:18:37Z">
              <w:del w:id="1564" w:author="Administrator" w:date="2023-11-23T10:21:59Z">
                <w:r>
                  <w:rPr>
                    <w:rFonts w:hint="eastAsia"/>
                    <w:b w:val="0"/>
                    <w:bCs/>
                  </w:rPr>
                  <w:delText>联系地址：</w:delText>
                </w:r>
              </w:del>
            </w:ins>
          </w:p>
        </w:tc>
        <w:tc>
          <w:tcPr>
            <w:tcW w:w="7020" w:type="dxa"/>
          </w:tcPr>
          <w:p>
            <w:pPr>
              <w:pStyle w:val="12"/>
              <w:rPr>
                <w:ins w:id="1565" w:author="dangyi" w:date="2023-11-20T11:18:37Z"/>
                <w:del w:id="1566" w:author="Administrator" w:date="2023-11-23T10:21:59Z"/>
                <w:rFonts w:ascii="Arial" w:hAnsi="Arial"/>
                <w:bCs/>
              </w:rPr>
            </w:pPr>
            <w:ins w:id="1567" w:author="dangyi" w:date="2023-11-20T11:18:37Z">
              <w:del w:id="1568" w:author="Administrator" w:date="2023-11-23T10:21:59Z">
                <w:r>
                  <w:rPr>
                    <w:rFonts w:hint="eastAsia" w:ascii="Arial" w:hAnsi="Arial"/>
                    <w:bCs/>
                  </w:rPr>
                  <w:delText>咸阳市渭城区文林路</w:delText>
                </w:r>
              </w:del>
            </w:ins>
          </w:p>
          <w:p>
            <w:pPr>
              <w:pStyle w:val="12"/>
              <w:rPr>
                <w:ins w:id="1569" w:author="dangyi" w:date="2023-11-20T11:18:37Z"/>
                <w:del w:id="1570" w:author="Administrator" w:date="2023-11-23T10:21:59Z"/>
                <w:rFonts w:ascii="Arial" w:hAnsi="Arial"/>
                <w:bCs/>
              </w:rPr>
            </w:pPr>
            <w:ins w:id="1571" w:author="dangyi" w:date="2023-11-20T11:18:37Z">
              <w:del w:id="1572" w:author="Administrator" w:date="2023-11-23T10:21:59Z">
                <w:r>
                  <w:rPr>
                    <w:rFonts w:hint="eastAsia" w:ascii="Arial" w:hAnsi="Arial"/>
                    <w:bCs/>
                  </w:rPr>
                  <w:delText>延安大学咸阳医院药物临床试验机构办公室</w:delText>
                </w:r>
              </w:del>
            </w:ins>
          </w:p>
        </w:tc>
      </w:tr>
      <w:tr>
        <w:tblPrEx>
          <w:tblBorders>
            <w:top w:val="doub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3" w:hRule="atLeast"/>
          <w:ins w:id="1573" w:author="dangyi" w:date="2023-11-20T11:18:37Z"/>
          <w:del w:id="1574" w:author="Administrator" w:date="2023-11-23T10:21:59Z"/>
        </w:trPr>
        <w:tc>
          <w:tcPr>
            <w:tcW w:w="1548" w:type="dxa"/>
          </w:tcPr>
          <w:p>
            <w:pPr>
              <w:pStyle w:val="11"/>
              <w:rPr>
                <w:ins w:id="1575" w:author="dangyi" w:date="2023-11-20T11:18:37Z"/>
                <w:del w:id="1576" w:author="Administrator" w:date="2023-11-23T10:21:59Z"/>
                <w:b w:val="0"/>
                <w:bCs/>
              </w:rPr>
            </w:pPr>
            <w:ins w:id="1577" w:author="dangyi" w:date="2023-11-20T11:18:37Z">
              <w:del w:id="1578" w:author="Administrator" w:date="2023-11-23T10:21:59Z">
                <w:r>
                  <w:rPr>
                    <w:rFonts w:hint="eastAsia"/>
                    <w:b w:val="0"/>
                    <w:bCs/>
                  </w:rPr>
                  <w:delText>联系电话：</w:delText>
                </w:r>
              </w:del>
            </w:ins>
          </w:p>
        </w:tc>
        <w:tc>
          <w:tcPr>
            <w:tcW w:w="7020" w:type="dxa"/>
          </w:tcPr>
          <w:p>
            <w:pPr>
              <w:pStyle w:val="12"/>
              <w:rPr>
                <w:ins w:id="1579" w:author="dangyi" w:date="2023-11-20T11:18:37Z"/>
                <w:del w:id="1580" w:author="Administrator" w:date="2023-11-23T10:21:59Z"/>
                <w:rFonts w:ascii="Arial" w:hAnsi="Arial"/>
                <w:bCs/>
              </w:rPr>
            </w:pPr>
            <w:ins w:id="1581" w:author="dangyi" w:date="2023-11-20T11:18:37Z">
              <w:del w:id="1582" w:author="Administrator" w:date="2023-11-23T10:21:59Z">
                <w:r>
                  <w:rPr>
                    <w:rFonts w:hint="eastAsia" w:ascii="Arial" w:hAnsi="Arial"/>
                    <w:bCs/>
                  </w:rPr>
                  <w:delText>029-33779387</w:delText>
                </w:r>
              </w:del>
            </w:ins>
          </w:p>
        </w:tc>
      </w:tr>
      <w:tr>
        <w:tblPrEx>
          <w:tblBorders>
            <w:top w:val="doub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3" w:hRule="atLeast"/>
          <w:ins w:id="1583" w:author="dangyi" w:date="2023-11-20T11:18:37Z"/>
          <w:del w:id="1584" w:author="Administrator" w:date="2023-11-23T10:21:59Z"/>
        </w:trPr>
        <w:tc>
          <w:tcPr>
            <w:tcW w:w="1548" w:type="dxa"/>
          </w:tcPr>
          <w:p>
            <w:pPr>
              <w:pStyle w:val="11"/>
              <w:rPr>
                <w:ins w:id="1585" w:author="dangyi" w:date="2023-11-20T11:18:37Z"/>
                <w:del w:id="1586" w:author="Administrator" w:date="2023-11-23T10:21:59Z"/>
                <w:b w:val="0"/>
                <w:bCs/>
              </w:rPr>
            </w:pPr>
            <w:ins w:id="1587" w:author="dangyi" w:date="2023-11-20T11:18:37Z">
              <w:del w:id="1588" w:author="Administrator" w:date="2023-11-23T10:21:59Z">
                <w:r>
                  <w:rPr>
                    <w:rFonts w:hint="eastAsia"/>
                    <w:b w:val="0"/>
                    <w:bCs/>
                  </w:rPr>
                  <w:delText>传真：</w:delText>
                </w:r>
              </w:del>
            </w:ins>
          </w:p>
        </w:tc>
        <w:tc>
          <w:tcPr>
            <w:tcW w:w="7020" w:type="dxa"/>
          </w:tcPr>
          <w:p>
            <w:pPr>
              <w:pStyle w:val="12"/>
              <w:rPr>
                <w:ins w:id="1589" w:author="dangyi" w:date="2023-11-20T11:18:37Z"/>
                <w:del w:id="1590" w:author="Administrator" w:date="2023-11-23T10:21:59Z"/>
                <w:rFonts w:ascii="Arial" w:hAnsi="Arial"/>
                <w:bCs/>
              </w:rPr>
            </w:pPr>
            <w:ins w:id="1591" w:author="dangyi" w:date="2023-11-20T11:18:37Z">
              <w:del w:id="1592" w:author="Administrator" w:date="2023-11-23T10:21:59Z">
                <w:r>
                  <w:rPr>
                    <w:rFonts w:hint="eastAsia" w:ascii="Arial" w:hAnsi="Arial"/>
                    <w:bCs/>
                  </w:rPr>
                  <w:delText>029-33779387</w:delText>
                </w:r>
              </w:del>
            </w:ins>
          </w:p>
        </w:tc>
      </w:tr>
      <w:tr>
        <w:tblPrEx>
          <w:tblBorders>
            <w:top w:val="doub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3" w:hRule="atLeast"/>
          <w:ins w:id="1593" w:author="dangyi" w:date="2023-11-20T11:18:37Z"/>
          <w:del w:id="1594" w:author="Administrator" w:date="2023-11-23T10:21:59Z"/>
        </w:trPr>
        <w:tc>
          <w:tcPr>
            <w:tcW w:w="1548" w:type="dxa"/>
          </w:tcPr>
          <w:p>
            <w:pPr>
              <w:pStyle w:val="11"/>
              <w:rPr>
                <w:ins w:id="1595" w:author="dangyi" w:date="2023-11-20T11:18:37Z"/>
                <w:del w:id="1596" w:author="Administrator" w:date="2023-11-23T10:21:59Z"/>
                <w:b w:val="0"/>
                <w:bCs/>
              </w:rPr>
            </w:pPr>
            <w:ins w:id="1597" w:author="dangyi" w:date="2023-11-20T11:18:37Z">
              <w:del w:id="1598" w:author="Administrator" w:date="2023-11-23T10:21:59Z">
                <w:r>
                  <w:rPr>
                    <w:b w:val="0"/>
                    <w:bCs/>
                  </w:rPr>
                  <w:delText>E-mail:</w:delText>
                </w:r>
              </w:del>
            </w:ins>
          </w:p>
        </w:tc>
        <w:tc>
          <w:tcPr>
            <w:tcW w:w="7020" w:type="dxa"/>
          </w:tcPr>
          <w:p>
            <w:pPr>
              <w:pStyle w:val="12"/>
              <w:rPr>
                <w:ins w:id="1599" w:author="dangyi" w:date="2023-11-20T11:18:37Z"/>
                <w:del w:id="1600" w:author="Administrator" w:date="2023-11-23T10:21:59Z"/>
                <w:rFonts w:ascii="Arial" w:hAnsi="Arial"/>
                <w:bCs/>
              </w:rPr>
            </w:pPr>
            <w:ins w:id="1601" w:author="dangyi" w:date="2023-11-20T11:18:37Z">
              <w:del w:id="1602" w:author="Administrator" w:date="2023-11-23T10:21:59Z">
                <w:r>
                  <w:rPr>
                    <w:rFonts w:hint="eastAsia" w:ascii="Arial" w:hAnsi="Arial"/>
                    <w:bCs/>
                  </w:rPr>
                  <w:delText>ydxygcp@163.com</w:delText>
                </w:r>
              </w:del>
            </w:ins>
          </w:p>
        </w:tc>
      </w:tr>
    </w:tbl>
    <w:p>
      <w:pPr>
        <w:rPr>
          <w:ins w:id="1603" w:author="dangyi" w:date="2023-11-20T11:18:37Z"/>
          <w:del w:id="1604" w:author="Administrator" w:date="2023-11-23T10:21:59Z"/>
          <w:rFonts w:ascii="Arial" w:hAnsi="Arial"/>
          <w:bCs/>
        </w:rPr>
      </w:pPr>
    </w:p>
    <w:p>
      <w:pPr>
        <w:rPr>
          <w:ins w:id="1605" w:author="dangyi" w:date="2023-11-20T11:18:37Z"/>
          <w:del w:id="1606" w:author="Administrator" w:date="2023-11-23T10:21:59Z"/>
          <w:rFonts w:ascii="Arial" w:hAnsi="Arial"/>
          <w:bCs/>
        </w:rPr>
      </w:pPr>
      <w:ins w:id="1607" w:author="dangyi" w:date="2023-11-20T11:18:37Z">
        <w:del w:id="1608" w:author="Administrator" w:date="2023-11-23T10:21:59Z">
          <w:r>
            <w:rPr>
              <w:rFonts w:hint="eastAsia" w:ascii="Arial" w:hAnsi="Arial"/>
              <w:bCs/>
              <w:kern w:val="0"/>
              <w:sz w:val="20"/>
              <w:szCs w:val="20"/>
            </w:rPr>
            <w:delText>教育和培训经历：</w:delText>
          </w:r>
        </w:del>
      </w:ins>
    </w:p>
    <w:tbl>
      <w:tblPr>
        <w:tblStyle w:val="6"/>
        <w:tblW w:w="8654" w:type="dxa"/>
        <w:tblInd w:w="0" w:type="dxa"/>
        <w:tblLayout w:type="fixed"/>
        <w:tblCellMar>
          <w:top w:w="0" w:type="dxa"/>
          <w:left w:w="108" w:type="dxa"/>
          <w:bottom w:w="0" w:type="dxa"/>
          <w:right w:w="108" w:type="dxa"/>
        </w:tblCellMar>
      </w:tblPr>
      <w:tblGrid>
        <w:gridCol w:w="2707"/>
        <w:gridCol w:w="1224"/>
        <w:gridCol w:w="1397"/>
        <w:gridCol w:w="3326"/>
      </w:tblGrid>
      <w:tr>
        <w:tblPrEx>
          <w:tblCellMar>
            <w:top w:w="0" w:type="dxa"/>
            <w:left w:w="108" w:type="dxa"/>
            <w:bottom w:w="0" w:type="dxa"/>
            <w:right w:w="108" w:type="dxa"/>
          </w:tblCellMar>
        </w:tblPrEx>
        <w:trPr>
          <w:cantSplit/>
          <w:ins w:id="1609" w:author="dangyi" w:date="2023-11-20T11:18:37Z"/>
          <w:del w:id="1610" w:author="Administrator" w:date="2023-11-23T10:21:59Z"/>
        </w:trPr>
        <w:tc>
          <w:tcPr>
            <w:tcW w:w="2707" w:type="dxa"/>
            <w:tcBorders>
              <w:top w:val="double" w:color="auto" w:sz="6" w:space="0"/>
              <w:left w:val="single" w:color="auto" w:sz="6" w:space="0"/>
              <w:right w:val="single" w:color="auto" w:sz="6" w:space="0"/>
            </w:tcBorders>
          </w:tcPr>
          <w:p>
            <w:pPr>
              <w:pStyle w:val="11"/>
              <w:jc w:val="center"/>
              <w:rPr>
                <w:ins w:id="1611" w:author="dangyi" w:date="2023-11-20T11:18:37Z"/>
                <w:del w:id="1612" w:author="Administrator" w:date="2023-11-23T10:21:59Z"/>
                <w:b w:val="0"/>
                <w:bCs/>
              </w:rPr>
            </w:pPr>
            <w:ins w:id="1613" w:author="dangyi" w:date="2023-11-20T11:18:37Z">
              <w:del w:id="1614" w:author="Administrator" w:date="2023-11-23T10:21:59Z">
                <w:r>
                  <w:rPr>
                    <w:rFonts w:hint="eastAsia"/>
                    <w:b w:val="0"/>
                    <w:bCs/>
                  </w:rPr>
                  <w:delText>受训地点</w:delText>
                </w:r>
              </w:del>
            </w:ins>
          </w:p>
        </w:tc>
        <w:tc>
          <w:tcPr>
            <w:tcW w:w="1224" w:type="dxa"/>
            <w:tcBorders>
              <w:top w:val="double" w:color="auto" w:sz="6" w:space="0"/>
              <w:left w:val="single" w:color="auto" w:sz="6" w:space="0"/>
              <w:right w:val="single" w:color="auto" w:sz="6" w:space="0"/>
            </w:tcBorders>
          </w:tcPr>
          <w:p>
            <w:pPr>
              <w:pStyle w:val="13"/>
              <w:rPr>
                <w:ins w:id="1615" w:author="dangyi" w:date="2023-11-20T11:18:37Z"/>
                <w:del w:id="1616" w:author="Administrator" w:date="2023-11-23T10:21:59Z"/>
                <w:b w:val="0"/>
                <w:bCs/>
              </w:rPr>
            </w:pPr>
            <w:ins w:id="1617" w:author="dangyi" w:date="2023-11-20T11:18:37Z">
              <w:del w:id="1618" w:author="Administrator" w:date="2023-11-23T10:21:59Z">
                <w:r>
                  <w:rPr>
                    <w:rFonts w:hint="eastAsia"/>
                    <w:b w:val="0"/>
                    <w:bCs/>
                  </w:rPr>
                  <w:delText>级别</w:delText>
                </w:r>
              </w:del>
            </w:ins>
          </w:p>
        </w:tc>
        <w:tc>
          <w:tcPr>
            <w:tcW w:w="1397" w:type="dxa"/>
            <w:tcBorders>
              <w:top w:val="double" w:color="auto" w:sz="6" w:space="0"/>
              <w:left w:val="single" w:color="auto" w:sz="6" w:space="0"/>
              <w:right w:val="single" w:color="auto" w:sz="6" w:space="0"/>
            </w:tcBorders>
          </w:tcPr>
          <w:p>
            <w:pPr>
              <w:pStyle w:val="13"/>
              <w:rPr>
                <w:ins w:id="1619" w:author="dangyi" w:date="2023-11-20T11:18:37Z"/>
                <w:del w:id="1620" w:author="Administrator" w:date="2023-11-23T10:21:59Z"/>
                <w:b w:val="0"/>
                <w:bCs/>
              </w:rPr>
            </w:pPr>
            <w:ins w:id="1621" w:author="dangyi" w:date="2023-11-20T11:18:37Z">
              <w:del w:id="1622" w:author="Administrator" w:date="2023-11-23T10:21:59Z">
                <w:r>
                  <w:rPr>
                    <w:rFonts w:hint="eastAsia"/>
                    <w:b w:val="0"/>
                    <w:bCs/>
                  </w:rPr>
                  <w:delText>时间</w:delText>
                </w:r>
              </w:del>
            </w:ins>
          </w:p>
        </w:tc>
        <w:tc>
          <w:tcPr>
            <w:tcW w:w="3326" w:type="dxa"/>
            <w:tcBorders>
              <w:top w:val="double" w:color="auto" w:sz="6" w:space="0"/>
              <w:left w:val="single" w:color="auto" w:sz="6" w:space="0"/>
              <w:right w:val="single" w:color="auto" w:sz="6" w:space="0"/>
            </w:tcBorders>
          </w:tcPr>
          <w:p>
            <w:pPr>
              <w:pStyle w:val="13"/>
              <w:rPr>
                <w:ins w:id="1623" w:author="dangyi" w:date="2023-11-20T11:18:37Z"/>
                <w:del w:id="1624" w:author="Administrator" w:date="2023-11-23T10:21:59Z"/>
                <w:b w:val="0"/>
                <w:bCs/>
              </w:rPr>
            </w:pPr>
            <w:ins w:id="1625" w:author="dangyi" w:date="2023-11-20T11:18:37Z">
              <w:del w:id="1626" w:author="Administrator" w:date="2023-11-23T10:21:59Z">
                <w:r>
                  <w:rPr>
                    <w:rFonts w:hint="eastAsia"/>
                    <w:b w:val="0"/>
                    <w:bCs/>
                  </w:rPr>
                  <w:delText>受训内容</w:delText>
                </w:r>
              </w:del>
            </w:ins>
          </w:p>
        </w:tc>
      </w:tr>
      <w:tr>
        <w:tblPrEx>
          <w:tblCellMar>
            <w:top w:w="0" w:type="dxa"/>
            <w:left w:w="108" w:type="dxa"/>
            <w:bottom w:w="0" w:type="dxa"/>
            <w:right w:w="108" w:type="dxa"/>
          </w:tblCellMar>
        </w:tblPrEx>
        <w:trPr>
          <w:cantSplit/>
          <w:ins w:id="1627" w:author="dangyi" w:date="2023-11-20T11:18:37Z"/>
          <w:del w:id="1628" w:author="Administrator" w:date="2023-11-23T10:21:59Z"/>
        </w:trPr>
        <w:tc>
          <w:tcPr>
            <w:tcW w:w="2707" w:type="dxa"/>
            <w:tcBorders>
              <w:top w:val="double" w:color="auto" w:sz="6" w:space="0"/>
              <w:left w:val="single" w:color="auto" w:sz="6" w:space="0"/>
              <w:bottom w:val="single" w:color="auto" w:sz="6" w:space="0"/>
              <w:right w:val="single" w:color="auto" w:sz="6" w:space="0"/>
            </w:tcBorders>
          </w:tcPr>
          <w:p>
            <w:pPr>
              <w:pStyle w:val="12"/>
              <w:rPr>
                <w:ins w:id="1629" w:author="dangyi" w:date="2023-11-20T11:18:37Z"/>
                <w:del w:id="1630" w:author="Administrator" w:date="2023-11-23T10:21:59Z"/>
                <w:rFonts w:ascii="Arial" w:hAnsi="Arial"/>
                <w:bCs/>
              </w:rPr>
            </w:pPr>
          </w:p>
        </w:tc>
        <w:tc>
          <w:tcPr>
            <w:tcW w:w="1224" w:type="dxa"/>
            <w:tcBorders>
              <w:top w:val="double" w:color="auto" w:sz="6" w:space="0"/>
              <w:left w:val="single" w:color="auto" w:sz="6" w:space="0"/>
              <w:bottom w:val="single" w:color="auto" w:sz="6" w:space="0"/>
              <w:right w:val="single" w:color="auto" w:sz="6" w:space="0"/>
            </w:tcBorders>
          </w:tcPr>
          <w:p>
            <w:pPr>
              <w:pStyle w:val="14"/>
              <w:rPr>
                <w:ins w:id="1631" w:author="dangyi" w:date="2023-11-20T11:18:37Z"/>
                <w:del w:id="1632" w:author="Administrator" w:date="2023-11-23T10:21:59Z"/>
                <w:rFonts w:ascii="Arial" w:hAnsi="Arial"/>
                <w:bCs/>
              </w:rPr>
            </w:pPr>
          </w:p>
        </w:tc>
        <w:tc>
          <w:tcPr>
            <w:tcW w:w="1397" w:type="dxa"/>
            <w:tcBorders>
              <w:top w:val="double" w:color="auto" w:sz="6" w:space="0"/>
              <w:left w:val="single" w:color="auto" w:sz="6" w:space="0"/>
              <w:bottom w:val="single" w:color="auto" w:sz="6" w:space="0"/>
              <w:right w:val="single" w:color="auto" w:sz="6" w:space="0"/>
            </w:tcBorders>
          </w:tcPr>
          <w:p>
            <w:pPr>
              <w:pStyle w:val="12"/>
              <w:rPr>
                <w:ins w:id="1633" w:author="dangyi" w:date="2023-11-20T11:18:37Z"/>
                <w:del w:id="1634" w:author="Administrator" w:date="2023-11-23T10:21:59Z"/>
                <w:rFonts w:ascii="Arial" w:hAnsi="Arial"/>
                <w:bCs/>
              </w:rPr>
            </w:pPr>
          </w:p>
        </w:tc>
        <w:tc>
          <w:tcPr>
            <w:tcW w:w="3326" w:type="dxa"/>
            <w:tcBorders>
              <w:top w:val="double" w:color="auto" w:sz="6" w:space="0"/>
              <w:left w:val="single" w:color="auto" w:sz="6" w:space="0"/>
              <w:bottom w:val="single" w:color="auto" w:sz="6" w:space="0"/>
              <w:right w:val="single" w:color="auto" w:sz="6" w:space="0"/>
            </w:tcBorders>
          </w:tcPr>
          <w:p>
            <w:pPr>
              <w:pStyle w:val="12"/>
              <w:rPr>
                <w:ins w:id="1635" w:author="dangyi" w:date="2023-11-20T11:18:37Z"/>
                <w:del w:id="1636" w:author="Administrator" w:date="2023-11-23T10:21:59Z"/>
                <w:rFonts w:ascii="Arial" w:hAnsi="Arial"/>
                <w:bCs/>
              </w:rPr>
            </w:pPr>
          </w:p>
        </w:tc>
      </w:tr>
      <w:tr>
        <w:tblPrEx>
          <w:tblCellMar>
            <w:top w:w="0" w:type="dxa"/>
            <w:left w:w="108" w:type="dxa"/>
            <w:bottom w:w="0" w:type="dxa"/>
            <w:right w:w="108" w:type="dxa"/>
          </w:tblCellMar>
        </w:tblPrEx>
        <w:trPr>
          <w:cantSplit/>
          <w:ins w:id="1637" w:author="dangyi" w:date="2023-11-20T11:18:37Z"/>
          <w:del w:id="1638" w:author="Administrator" w:date="2023-11-23T10:21:59Z"/>
        </w:trPr>
        <w:tc>
          <w:tcPr>
            <w:tcW w:w="2707" w:type="dxa"/>
            <w:tcBorders>
              <w:top w:val="single" w:color="auto" w:sz="6" w:space="0"/>
              <w:left w:val="single" w:color="auto" w:sz="6" w:space="0"/>
              <w:bottom w:val="single" w:color="auto" w:sz="6" w:space="0"/>
              <w:right w:val="single" w:color="auto" w:sz="6" w:space="0"/>
            </w:tcBorders>
          </w:tcPr>
          <w:p>
            <w:pPr>
              <w:pStyle w:val="12"/>
              <w:rPr>
                <w:ins w:id="1639" w:author="dangyi" w:date="2023-11-20T11:18:37Z"/>
                <w:del w:id="1640" w:author="Administrator" w:date="2023-11-23T10:21:59Z"/>
                <w:rFonts w:ascii="Arial" w:hAnsi="Arial"/>
                <w:bCs/>
              </w:rPr>
            </w:pPr>
          </w:p>
        </w:tc>
        <w:tc>
          <w:tcPr>
            <w:tcW w:w="1224" w:type="dxa"/>
            <w:tcBorders>
              <w:top w:val="single" w:color="auto" w:sz="6" w:space="0"/>
              <w:left w:val="single" w:color="auto" w:sz="6" w:space="0"/>
              <w:bottom w:val="single" w:color="auto" w:sz="6" w:space="0"/>
              <w:right w:val="single" w:color="auto" w:sz="6" w:space="0"/>
            </w:tcBorders>
          </w:tcPr>
          <w:p>
            <w:pPr>
              <w:pStyle w:val="14"/>
              <w:rPr>
                <w:ins w:id="1641" w:author="dangyi" w:date="2023-11-20T11:18:37Z"/>
                <w:del w:id="1642" w:author="Administrator" w:date="2023-11-23T10:21:59Z"/>
                <w:rFonts w:ascii="Arial" w:hAnsi="Arial"/>
                <w:bCs/>
              </w:rPr>
            </w:pPr>
          </w:p>
        </w:tc>
        <w:tc>
          <w:tcPr>
            <w:tcW w:w="1397" w:type="dxa"/>
            <w:tcBorders>
              <w:top w:val="single" w:color="auto" w:sz="6" w:space="0"/>
              <w:left w:val="single" w:color="auto" w:sz="6" w:space="0"/>
              <w:bottom w:val="single" w:color="auto" w:sz="6" w:space="0"/>
              <w:right w:val="single" w:color="auto" w:sz="6" w:space="0"/>
            </w:tcBorders>
          </w:tcPr>
          <w:p>
            <w:pPr>
              <w:pStyle w:val="14"/>
              <w:rPr>
                <w:ins w:id="1643" w:author="dangyi" w:date="2023-11-20T11:18:37Z"/>
                <w:del w:id="1644" w:author="Administrator" w:date="2023-11-23T10:21:59Z"/>
                <w:rFonts w:ascii="Arial" w:hAnsi="Arial"/>
                <w:bCs/>
              </w:rPr>
            </w:pPr>
          </w:p>
        </w:tc>
        <w:tc>
          <w:tcPr>
            <w:tcW w:w="3326" w:type="dxa"/>
            <w:tcBorders>
              <w:top w:val="single" w:color="auto" w:sz="6" w:space="0"/>
              <w:left w:val="single" w:color="auto" w:sz="6" w:space="0"/>
              <w:bottom w:val="single" w:color="auto" w:sz="6" w:space="0"/>
              <w:right w:val="single" w:color="auto" w:sz="6" w:space="0"/>
            </w:tcBorders>
          </w:tcPr>
          <w:p>
            <w:pPr>
              <w:pStyle w:val="12"/>
              <w:rPr>
                <w:ins w:id="1645" w:author="dangyi" w:date="2023-11-20T11:18:37Z"/>
                <w:del w:id="1646" w:author="Administrator" w:date="2023-11-23T10:21:59Z"/>
                <w:rFonts w:ascii="Arial" w:hAnsi="Arial"/>
                <w:bCs/>
              </w:rPr>
            </w:pPr>
          </w:p>
        </w:tc>
      </w:tr>
    </w:tbl>
    <w:p>
      <w:pPr>
        <w:pStyle w:val="15"/>
        <w:rPr>
          <w:ins w:id="1647" w:author="dangyi" w:date="2023-11-20T11:18:37Z"/>
          <w:del w:id="1648" w:author="Administrator" w:date="2023-11-23T10:21:59Z"/>
          <w:b w:val="0"/>
          <w:bCs/>
        </w:rPr>
      </w:pPr>
    </w:p>
    <w:p>
      <w:pPr>
        <w:pStyle w:val="15"/>
        <w:rPr>
          <w:ins w:id="1649" w:author="dangyi" w:date="2023-11-20T11:18:37Z"/>
          <w:del w:id="1650" w:author="Administrator" w:date="2023-11-23T10:21:59Z"/>
          <w:b w:val="0"/>
          <w:bCs/>
        </w:rPr>
      </w:pPr>
      <w:ins w:id="1651" w:author="dangyi" w:date="2023-11-20T11:18:37Z">
        <w:del w:id="1652" w:author="Administrator" w:date="2023-11-23T10:21:59Z">
          <w:r>
            <w:rPr>
              <w:rFonts w:hint="eastAsia"/>
              <w:b w:val="0"/>
              <w:bCs/>
            </w:rPr>
            <w:delText>专业工作经历：</w:delText>
          </w:r>
        </w:del>
      </w:ins>
    </w:p>
    <w:tbl>
      <w:tblPr>
        <w:tblStyle w:val="6"/>
        <w:tblW w:w="8640" w:type="dxa"/>
        <w:tblInd w:w="0" w:type="dxa"/>
        <w:tblLayout w:type="fixed"/>
        <w:tblCellMar>
          <w:top w:w="0" w:type="dxa"/>
          <w:left w:w="108" w:type="dxa"/>
          <w:bottom w:w="0" w:type="dxa"/>
          <w:right w:w="108" w:type="dxa"/>
        </w:tblCellMar>
      </w:tblPr>
      <w:tblGrid>
        <w:gridCol w:w="2268"/>
        <w:gridCol w:w="4068"/>
        <w:gridCol w:w="2304"/>
      </w:tblGrid>
      <w:tr>
        <w:tblPrEx>
          <w:tblCellMar>
            <w:top w:w="0" w:type="dxa"/>
            <w:left w:w="108" w:type="dxa"/>
            <w:bottom w:w="0" w:type="dxa"/>
            <w:right w:w="108" w:type="dxa"/>
          </w:tblCellMar>
        </w:tblPrEx>
        <w:trPr>
          <w:cantSplit/>
          <w:ins w:id="1653" w:author="dangyi" w:date="2023-11-20T11:18:37Z"/>
          <w:del w:id="1654" w:author="Administrator" w:date="2023-11-23T10:21:59Z"/>
        </w:trPr>
        <w:tc>
          <w:tcPr>
            <w:tcW w:w="2268" w:type="dxa"/>
            <w:tcBorders>
              <w:top w:val="double" w:color="auto" w:sz="6" w:space="0"/>
              <w:left w:val="single" w:color="auto" w:sz="6" w:space="0"/>
            </w:tcBorders>
          </w:tcPr>
          <w:p>
            <w:pPr>
              <w:pStyle w:val="11"/>
              <w:jc w:val="center"/>
              <w:rPr>
                <w:ins w:id="1655" w:author="dangyi" w:date="2023-11-20T11:18:37Z"/>
                <w:del w:id="1656" w:author="Administrator" w:date="2023-11-23T10:21:59Z"/>
                <w:b w:val="0"/>
                <w:bCs/>
              </w:rPr>
            </w:pPr>
            <w:ins w:id="1657" w:author="dangyi" w:date="2023-11-20T11:18:37Z">
              <w:del w:id="1658" w:author="Administrator" w:date="2023-11-23T10:21:59Z">
                <w:r>
                  <w:rPr>
                    <w:rFonts w:hint="eastAsia"/>
                    <w:b w:val="0"/>
                    <w:bCs/>
                  </w:rPr>
                  <w:delText>职务、职称</w:delText>
                </w:r>
              </w:del>
            </w:ins>
          </w:p>
        </w:tc>
        <w:tc>
          <w:tcPr>
            <w:tcW w:w="4068" w:type="dxa"/>
            <w:tcBorders>
              <w:top w:val="double" w:color="auto" w:sz="6" w:space="0"/>
              <w:left w:val="single" w:color="auto" w:sz="6" w:space="0"/>
              <w:bottom w:val="double" w:color="auto" w:sz="6" w:space="0"/>
              <w:right w:val="single" w:color="auto" w:sz="6" w:space="0"/>
            </w:tcBorders>
          </w:tcPr>
          <w:p>
            <w:pPr>
              <w:pStyle w:val="13"/>
              <w:rPr>
                <w:ins w:id="1659" w:author="dangyi" w:date="2023-11-20T11:18:37Z"/>
                <w:del w:id="1660" w:author="Administrator" w:date="2023-11-23T10:21:59Z"/>
                <w:b w:val="0"/>
                <w:bCs/>
              </w:rPr>
            </w:pPr>
            <w:ins w:id="1661" w:author="dangyi" w:date="2023-11-20T11:18:37Z">
              <w:del w:id="1662" w:author="Administrator" w:date="2023-11-23T10:21:59Z">
                <w:r>
                  <w:rPr>
                    <w:rFonts w:hint="eastAsia"/>
                    <w:b w:val="0"/>
                    <w:bCs/>
                  </w:rPr>
                  <w:delText>工作单位</w:delText>
                </w:r>
              </w:del>
            </w:ins>
          </w:p>
        </w:tc>
        <w:tc>
          <w:tcPr>
            <w:tcW w:w="2304" w:type="dxa"/>
            <w:tcBorders>
              <w:top w:val="double" w:color="auto" w:sz="6" w:space="0"/>
              <w:left w:val="single" w:color="auto" w:sz="6" w:space="0"/>
              <w:bottom w:val="double" w:color="auto" w:sz="6" w:space="0"/>
              <w:right w:val="single" w:color="auto" w:sz="6" w:space="0"/>
            </w:tcBorders>
          </w:tcPr>
          <w:p>
            <w:pPr>
              <w:pStyle w:val="13"/>
              <w:rPr>
                <w:ins w:id="1663" w:author="dangyi" w:date="2023-11-20T11:18:37Z"/>
                <w:del w:id="1664" w:author="Administrator" w:date="2023-11-23T10:21:59Z"/>
                <w:b w:val="0"/>
                <w:bCs/>
              </w:rPr>
            </w:pPr>
            <w:ins w:id="1665" w:author="dangyi" w:date="2023-11-20T11:18:37Z">
              <w:del w:id="1666" w:author="Administrator" w:date="2023-11-23T10:21:59Z">
                <w:r>
                  <w:rPr>
                    <w:rFonts w:hint="eastAsia"/>
                    <w:b w:val="0"/>
                    <w:bCs/>
                  </w:rPr>
                  <w:delText>起止年月</w:delText>
                </w:r>
              </w:del>
            </w:ins>
          </w:p>
        </w:tc>
      </w:tr>
      <w:tr>
        <w:tblPrEx>
          <w:tblCellMar>
            <w:top w:w="0" w:type="dxa"/>
            <w:left w:w="108" w:type="dxa"/>
            <w:bottom w:w="0" w:type="dxa"/>
            <w:right w:w="108" w:type="dxa"/>
          </w:tblCellMar>
        </w:tblPrEx>
        <w:trPr>
          <w:cantSplit/>
          <w:ins w:id="1667" w:author="dangyi" w:date="2023-11-20T11:18:37Z"/>
          <w:del w:id="1668" w:author="Administrator" w:date="2023-11-23T10:21:59Z"/>
        </w:trPr>
        <w:tc>
          <w:tcPr>
            <w:tcW w:w="2268" w:type="dxa"/>
            <w:tcBorders>
              <w:top w:val="double" w:color="auto" w:sz="6" w:space="0"/>
              <w:left w:val="single" w:color="auto" w:sz="6" w:space="0"/>
              <w:bottom w:val="single" w:color="auto" w:sz="6" w:space="0"/>
              <w:right w:val="single" w:color="auto" w:sz="6" w:space="0"/>
            </w:tcBorders>
          </w:tcPr>
          <w:p>
            <w:pPr>
              <w:pStyle w:val="12"/>
              <w:rPr>
                <w:ins w:id="1669" w:author="dangyi" w:date="2023-11-20T11:18:37Z"/>
                <w:del w:id="1670" w:author="Administrator" w:date="2023-11-23T10:21:59Z"/>
                <w:rFonts w:ascii="Arial" w:hAnsi="Arial"/>
                <w:bCs/>
              </w:rPr>
            </w:pPr>
          </w:p>
        </w:tc>
        <w:tc>
          <w:tcPr>
            <w:tcW w:w="4068" w:type="dxa"/>
            <w:tcBorders>
              <w:left w:val="single" w:color="auto" w:sz="6" w:space="0"/>
              <w:bottom w:val="single" w:color="auto" w:sz="6" w:space="0"/>
              <w:right w:val="single" w:color="auto" w:sz="6" w:space="0"/>
            </w:tcBorders>
          </w:tcPr>
          <w:p>
            <w:pPr>
              <w:pStyle w:val="12"/>
              <w:rPr>
                <w:ins w:id="1671" w:author="dangyi" w:date="2023-11-20T11:18:37Z"/>
                <w:del w:id="1672" w:author="Administrator" w:date="2023-11-23T10:21:59Z"/>
                <w:rFonts w:ascii="Arial" w:hAnsi="Arial"/>
                <w:bCs/>
              </w:rPr>
            </w:pPr>
          </w:p>
        </w:tc>
        <w:tc>
          <w:tcPr>
            <w:tcW w:w="2304" w:type="dxa"/>
            <w:tcBorders>
              <w:left w:val="single" w:color="auto" w:sz="6" w:space="0"/>
              <w:bottom w:val="single" w:color="auto" w:sz="6" w:space="0"/>
              <w:right w:val="single" w:color="auto" w:sz="6" w:space="0"/>
            </w:tcBorders>
          </w:tcPr>
          <w:p>
            <w:pPr>
              <w:pStyle w:val="12"/>
              <w:rPr>
                <w:ins w:id="1673" w:author="dangyi" w:date="2023-11-20T11:18:37Z"/>
                <w:del w:id="1674" w:author="Administrator" w:date="2023-11-23T10:21:59Z"/>
                <w:rFonts w:ascii="Arial" w:hAnsi="Arial"/>
                <w:bCs/>
              </w:rPr>
            </w:pPr>
          </w:p>
        </w:tc>
      </w:tr>
      <w:tr>
        <w:tblPrEx>
          <w:tblCellMar>
            <w:top w:w="0" w:type="dxa"/>
            <w:left w:w="108" w:type="dxa"/>
            <w:bottom w:w="0" w:type="dxa"/>
            <w:right w:w="108" w:type="dxa"/>
          </w:tblCellMar>
        </w:tblPrEx>
        <w:trPr>
          <w:cantSplit/>
          <w:ins w:id="1675" w:author="dangyi" w:date="2023-11-20T11:18:37Z"/>
          <w:del w:id="1676" w:author="Administrator" w:date="2023-11-23T10:21:59Z"/>
        </w:trPr>
        <w:tc>
          <w:tcPr>
            <w:tcW w:w="2268" w:type="dxa"/>
            <w:tcBorders>
              <w:top w:val="single" w:color="auto" w:sz="6" w:space="0"/>
              <w:left w:val="single" w:color="auto" w:sz="6" w:space="0"/>
              <w:bottom w:val="single" w:color="auto" w:sz="6" w:space="0"/>
              <w:right w:val="single" w:color="auto" w:sz="6" w:space="0"/>
            </w:tcBorders>
          </w:tcPr>
          <w:p>
            <w:pPr>
              <w:pStyle w:val="12"/>
              <w:rPr>
                <w:ins w:id="1677" w:author="dangyi" w:date="2023-11-20T11:18:37Z"/>
                <w:del w:id="1678" w:author="Administrator" w:date="2023-11-23T10:21:59Z"/>
                <w:rFonts w:ascii="Arial" w:hAnsi="Arial"/>
                <w:bCs/>
              </w:rPr>
            </w:pPr>
          </w:p>
        </w:tc>
        <w:tc>
          <w:tcPr>
            <w:tcW w:w="4068" w:type="dxa"/>
            <w:tcBorders>
              <w:top w:val="single" w:color="auto" w:sz="6" w:space="0"/>
              <w:left w:val="single" w:color="auto" w:sz="6" w:space="0"/>
              <w:bottom w:val="single" w:color="auto" w:sz="6" w:space="0"/>
              <w:right w:val="single" w:color="auto" w:sz="6" w:space="0"/>
            </w:tcBorders>
          </w:tcPr>
          <w:p>
            <w:pPr>
              <w:pStyle w:val="12"/>
              <w:rPr>
                <w:ins w:id="1679" w:author="dangyi" w:date="2023-11-20T11:18:37Z"/>
                <w:del w:id="1680" w:author="Administrator" w:date="2023-11-23T10:21:59Z"/>
                <w:rFonts w:ascii="Arial" w:hAnsi="Arial"/>
                <w:bCs/>
              </w:rPr>
            </w:pPr>
          </w:p>
        </w:tc>
        <w:tc>
          <w:tcPr>
            <w:tcW w:w="2304" w:type="dxa"/>
            <w:tcBorders>
              <w:top w:val="single" w:color="auto" w:sz="6" w:space="0"/>
              <w:left w:val="single" w:color="auto" w:sz="6" w:space="0"/>
              <w:bottom w:val="single" w:color="auto" w:sz="6" w:space="0"/>
              <w:right w:val="single" w:color="auto" w:sz="6" w:space="0"/>
            </w:tcBorders>
          </w:tcPr>
          <w:p>
            <w:pPr>
              <w:pStyle w:val="14"/>
              <w:jc w:val="both"/>
              <w:rPr>
                <w:ins w:id="1681" w:author="dangyi" w:date="2023-11-20T11:18:37Z"/>
                <w:del w:id="1682" w:author="Administrator" w:date="2023-11-23T10:21:59Z"/>
                <w:rFonts w:ascii="Arial" w:hAnsi="Arial"/>
                <w:bCs/>
              </w:rPr>
            </w:pPr>
          </w:p>
        </w:tc>
      </w:tr>
    </w:tbl>
    <w:p>
      <w:pPr>
        <w:rPr>
          <w:ins w:id="1683" w:author="dangyi" w:date="2023-11-20T11:18:37Z"/>
          <w:del w:id="1684" w:author="Administrator" w:date="2023-11-23T10:21:59Z"/>
          <w:rFonts w:ascii="Arial" w:hAnsi="Arial"/>
          <w:bCs/>
        </w:rPr>
      </w:pPr>
    </w:p>
    <w:p>
      <w:pPr>
        <w:pStyle w:val="15"/>
        <w:rPr>
          <w:ins w:id="1685" w:author="dangyi" w:date="2023-11-20T11:18:37Z"/>
          <w:del w:id="1686" w:author="Administrator" w:date="2023-11-23T10:21:59Z"/>
          <w:b w:val="0"/>
          <w:bCs/>
        </w:rPr>
      </w:pPr>
      <w:ins w:id="1687" w:author="dangyi" w:date="2023-11-20T11:18:37Z">
        <w:del w:id="1688" w:author="Administrator" w:date="2023-11-23T10:21:59Z">
          <w:r>
            <w:rPr>
              <w:rFonts w:hint="eastAsia"/>
              <w:b w:val="0"/>
              <w:bCs/>
            </w:rPr>
            <w:delText>发表论文：</w:delText>
          </w:r>
        </w:del>
      </w:ins>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ins w:id="1689" w:author="dangyi" w:date="2023-11-20T11:18:37Z"/>
          <w:del w:id="1690" w:author="Administrator" w:date="2023-11-23T10:21:59Z"/>
        </w:trPr>
        <w:tc>
          <w:tcPr>
            <w:tcW w:w="8748" w:type="dxa"/>
          </w:tcPr>
          <w:p>
            <w:pPr>
              <w:rPr>
                <w:ins w:id="1691" w:author="dangyi" w:date="2023-11-20T11:18:37Z"/>
                <w:del w:id="1692" w:author="Administrator" w:date="2023-11-23T10:21:59Z"/>
                <w:rFonts w:ascii="Arial" w:hAnsi="Arial"/>
                <w:bCs/>
              </w:rPr>
            </w:pPr>
          </w:p>
          <w:p>
            <w:pPr>
              <w:rPr>
                <w:ins w:id="1693" w:author="dangyi" w:date="2023-11-20T11:18:37Z"/>
                <w:del w:id="1694" w:author="Administrator" w:date="2023-11-23T10:21:59Z"/>
                <w:rFonts w:ascii="Arial" w:hAnsi="Arial"/>
                <w:bCs/>
              </w:rPr>
            </w:pPr>
          </w:p>
          <w:p>
            <w:pPr>
              <w:rPr>
                <w:ins w:id="1695" w:author="dangyi" w:date="2023-11-20T11:18:37Z"/>
                <w:del w:id="1696" w:author="Administrator" w:date="2023-11-23T10:21:59Z"/>
                <w:rFonts w:ascii="Arial" w:hAnsi="Arial"/>
                <w:bCs/>
              </w:rPr>
            </w:pPr>
          </w:p>
        </w:tc>
      </w:tr>
    </w:tbl>
    <w:p>
      <w:pPr>
        <w:rPr>
          <w:ins w:id="1697" w:author="dangyi" w:date="2023-11-20T11:18:37Z"/>
          <w:del w:id="1698" w:author="Administrator" w:date="2023-11-23T10:21:59Z"/>
          <w:rFonts w:ascii="Arial" w:hAnsi="Arial"/>
          <w:bCs/>
        </w:rPr>
      </w:pPr>
    </w:p>
    <w:p>
      <w:pPr>
        <w:pStyle w:val="15"/>
        <w:rPr>
          <w:ins w:id="1699" w:author="dangyi" w:date="2023-11-20T11:18:37Z"/>
          <w:del w:id="1700" w:author="Administrator" w:date="2023-11-23T10:21:59Z"/>
          <w:b w:val="0"/>
          <w:bCs/>
        </w:rPr>
      </w:pPr>
      <w:ins w:id="1701" w:author="dangyi" w:date="2023-11-20T11:18:37Z">
        <w:del w:id="1702" w:author="Administrator" w:date="2023-11-23T10:21:59Z">
          <w:r>
            <w:rPr>
              <w:rFonts w:hint="eastAsia"/>
              <w:b w:val="0"/>
              <w:bCs/>
            </w:rPr>
            <w:delText>GCP培训经历：</w:delText>
          </w:r>
        </w:del>
      </w:ins>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03" w:author="dangyi" w:date="2023-11-20T11:18:37Z"/>
          <w:del w:id="1704" w:author="Administrator" w:date="2023-11-23T10:21:59Z"/>
        </w:trPr>
        <w:tc>
          <w:tcPr>
            <w:tcW w:w="8748" w:type="dxa"/>
          </w:tcPr>
          <w:p>
            <w:pPr>
              <w:pStyle w:val="15"/>
              <w:rPr>
                <w:ins w:id="1705" w:author="dangyi" w:date="2023-11-20T11:18:37Z"/>
                <w:del w:id="1706" w:author="Administrator" w:date="2023-11-23T10:21:59Z"/>
                <w:b w:val="0"/>
                <w:bCs/>
              </w:rPr>
            </w:pPr>
          </w:p>
          <w:p>
            <w:pPr>
              <w:pStyle w:val="15"/>
              <w:rPr>
                <w:ins w:id="1707" w:author="dangyi" w:date="2023-11-20T11:18:37Z"/>
                <w:del w:id="1708" w:author="Administrator" w:date="2023-11-23T10:21:59Z"/>
                <w:b w:val="0"/>
                <w:bCs/>
              </w:rPr>
            </w:pPr>
          </w:p>
        </w:tc>
      </w:tr>
    </w:tbl>
    <w:p>
      <w:pPr>
        <w:rPr>
          <w:ins w:id="1709" w:author="dangyi" w:date="2023-11-20T11:18:37Z"/>
          <w:del w:id="1710" w:author="Administrator" w:date="2023-11-23T10:21:59Z"/>
          <w:rFonts w:ascii="Arial" w:hAnsi="Arial"/>
          <w:bCs/>
        </w:rPr>
      </w:pPr>
    </w:p>
    <w:p>
      <w:pPr>
        <w:pStyle w:val="15"/>
        <w:rPr>
          <w:ins w:id="1711" w:author="dangyi" w:date="2023-11-20T11:18:37Z"/>
          <w:del w:id="1712" w:author="Administrator" w:date="2023-11-23T10:21:59Z"/>
          <w:b w:val="0"/>
          <w:bCs/>
        </w:rPr>
      </w:pPr>
      <w:ins w:id="1713" w:author="dangyi" w:date="2023-11-20T11:18:37Z">
        <w:del w:id="1714" w:author="Administrator" w:date="2023-11-23T10:21:59Z">
          <w:r>
            <w:rPr>
              <w:rFonts w:hint="eastAsia"/>
              <w:b w:val="0"/>
              <w:bCs/>
            </w:rPr>
            <w:delText>主要研究经历和参与的临床试验项目：</w:delText>
          </w:r>
        </w:del>
      </w:ins>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715" w:author="dangyi" w:date="2023-11-20T11:18:37Z"/>
          <w:del w:id="1716" w:author="Administrator" w:date="2023-11-23T10:21:59Z"/>
        </w:trPr>
        <w:tc>
          <w:tcPr>
            <w:tcW w:w="8748" w:type="dxa"/>
          </w:tcPr>
          <w:p>
            <w:pPr>
              <w:rPr>
                <w:ins w:id="1717" w:author="dangyi" w:date="2023-11-20T11:18:37Z"/>
                <w:del w:id="1718" w:author="Administrator" w:date="2023-11-23T10:21:59Z"/>
                <w:rFonts w:ascii="Arial" w:hAnsi="Arial"/>
                <w:bCs/>
              </w:rPr>
            </w:pPr>
          </w:p>
          <w:p>
            <w:pPr>
              <w:rPr>
                <w:ins w:id="1719" w:author="dangyi" w:date="2023-11-20T11:18:37Z"/>
                <w:del w:id="1720" w:author="Administrator" w:date="2023-11-23T10:21:59Z"/>
                <w:rFonts w:ascii="Arial" w:hAnsi="Arial"/>
                <w:bCs/>
              </w:rPr>
            </w:pPr>
          </w:p>
          <w:p>
            <w:pPr>
              <w:rPr>
                <w:ins w:id="1721" w:author="dangyi" w:date="2023-11-20T11:18:37Z"/>
                <w:del w:id="1722" w:author="Administrator" w:date="2023-11-23T10:21:59Z"/>
                <w:rFonts w:ascii="Arial" w:hAnsi="Arial"/>
                <w:bCs/>
              </w:rPr>
            </w:pPr>
          </w:p>
        </w:tc>
      </w:tr>
    </w:tbl>
    <w:p>
      <w:pPr>
        <w:pStyle w:val="11"/>
        <w:rPr>
          <w:ins w:id="1723" w:author="dangyi" w:date="2023-11-20T11:18:37Z"/>
          <w:del w:id="1724" w:author="Administrator" w:date="2023-11-23T10:21:59Z"/>
          <w:b w:val="0"/>
          <w:bCs/>
        </w:rPr>
      </w:pPr>
    </w:p>
    <w:p>
      <w:pPr>
        <w:pStyle w:val="11"/>
        <w:rPr>
          <w:ins w:id="1725" w:author="dangyi" w:date="2023-11-20T11:18:37Z"/>
          <w:del w:id="1726" w:author="Administrator" w:date="2023-11-23T10:21:59Z"/>
          <w:b w:val="0"/>
          <w:bCs/>
          <w:sz w:val="28"/>
          <w:szCs w:val="28"/>
        </w:rPr>
      </w:pPr>
      <w:ins w:id="1727" w:author="dangyi" w:date="2023-11-20T11:18:37Z">
        <w:del w:id="1728" w:author="Administrator" w:date="2023-11-23T10:21:59Z">
          <w:r>
            <w:rPr>
              <w:b w:val="0"/>
              <w:bCs/>
            </w:rPr>
            <mc:AlternateContent>
              <mc:Choice Requires="wps">
                <w:drawing>
                  <wp:anchor distT="0" distB="0" distL="114300" distR="114300" simplePos="0" relativeHeight="251659264" behindDoc="0" locked="0" layoutInCell="0" allowOverlap="1">
                    <wp:simplePos x="0" y="0"/>
                    <wp:positionH relativeFrom="column">
                      <wp:posOffset>685800</wp:posOffset>
                    </wp:positionH>
                    <wp:positionV relativeFrom="paragraph">
                      <wp:posOffset>195580</wp:posOffset>
                    </wp:positionV>
                    <wp:extent cx="1463040" cy="0"/>
                    <wp:effectExtent l="0" t="4445" r="0" b="5080"/>
                    <wp:wrapNone/>
                    <wp:docPr id="2" name="直接连接符 2"/>
                    <wp:cNvGraphicFramePr/>
                    <a:graphic xmlns:a="http://schemas.openxmlformats.org/drawingml/2006/main">
                      <a:graphicData uri="http://schemas.microsoft.com/office/word/2010/wordprocessingShape">
                        <wps:wsp>
                          <wps:cNvCnPr/>
                          <wps:spPr>
                            <a:xfrm>
                              <a:off x="0" y="0"/>
                              <a:ext cx="14630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15.4pt;height:0pt;width:115.2pt;z-index:251659264;mso-width-relative:page;mso-height-relative:page;" filled="f" stroked="t" coordsize="21600,21600" o:allowincell="f" o:gfxdata="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y8A/dUAAAAJAQAADwAAAAAAAAABACAAAAAiAAAAZHJzL2Rvd25yZXYueG1sUEsBAhQA&#10;FAAAAAgAh07iQIcIzOL1AQAA5AMAAA4AAAAAAAAAAQAgAAAAJAEAAGRycy9lMm9Eb2MueG1sUEsF&#10;BgAAAAAGAAYAWQEAAIsFAAAAAA==&#10;">
                    <v:fill on="f" focussize="0,0"/>
                    <v:stroke color="#000000" joinstyle="round"/>
                    <v:imagedata o:title=""/>
                    <o:lock v:ext="edit" aspectratio="f"/>
                  </v:line>
                </w:pict>
              </mc:Fallback>
            </mc:AlternateContent>
          </w:r>
        </w:del>
      </w:ins>
      <w:ins w:id="1731" w:author="dangyi" w:date="2023-11-20T11:18:37Z">
        <w:del w:id="1732" w:author="Administrator" w:date="2023-11-23T10:21:59Z">
          <w:r>
            <w:rPr>
              <w:b w:val="0"/>
              <w:bCs/>
            </w:rPr>
            <mc:AlternateContent>
              <mc:Choice Requires="wps">
                <w:drawing>
                  <wp:anchor distT="0" distB="0" distL="114300" distR="114300" simplePos="0" relativeHeight="251660288" behindDoc="0" locked="0" layoutInCell="0" allowOverlap="1">
                    <wp:simplePos x="0" y="0"/>
                    <wp:positionH relativeFrom="column">
                      <wp:posOffset>2857500</wp:posOffset>
                    </wp:positionH>
                    <wp:positionV relativeFrom="paragraph">
                      <wp:posOffset>195580</wp:posOffset>
                    </wp:positionV>
                    <wp:extent cx="1463040" cy="0"/>
                    <wp:effectExtent l="0" t="4445" r="0" b="5080"/>
                    <wp:wrapNone/>
                    <wp:docPr id="1" name="直接连接符 1"/>
                    <wp:cNvGraphicFramePr/>
                    <a:graphic xmlns:a="http://schemas.openxmlformats.org/drawingml/2006/main">
                      <a:graphicData uri="http://schemas.microsoft.com/office/word/2010/wordprocessingShape">
                        <wps:wsp>
                          <wps:cNvCnPr/>
                          <wps:spPr>
                            <a:xfrm>
                              <a:off x="0" y="0"/>
                              <a:ext cx="14630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15.4pt;height:0pt;width:115.2pt;z-index:251660288;mso-width-relative:page;mso-height-relative:page;" filled="f" stroked="t" coordsize="21600,21600" o:allowincell="f" o:gfxdata="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IQMZtYAAAAJAQAADwAAAAAAAAABACAAAAAiAAAAZHJzL2Rvd25yZXYueG1sUEsBAhQA&#10;FAAAAAgAh07iQLS1YFX0AQAA5AMAAA4AAAAAAAAAAQAgAAAAJQEAAGRycy9lMm9Eb2MueG1sUEsF&#10;BgAAAAAGAAYAWQEAAIsFAAAAAA==&#10;">
                    <v:fill on="f" focussize="0,0"/>
                    <v:stroke color="#000000" joinstyle="round"/>
                    <v:imagedata o:title=""/>
                    <o:lock v:ext="edit" aspectratio="f"/>
                  </v:line>
                </w:pict>
              </mc:Fallback>
            </mc:AlternateContent>
          </w:r>
        </w:del>
      </w:ins>
      <w:ins w:id="1735" w:author="dangyi" w:date="2023-11-20T11:18:37Z">
        <w:del w:id="1736" w:author="Administrator" w:date="2023-11-23T10:21:59Z">
          <w:r>
            <w:rPr>
              <w:rFonts w:hint="eastAsia"/>
              <w:b w:val="0"/>
              <w:bCs/>
            </w:rPr>
            <w:delText>签名：                               日期：</w:delText>
          </w:r>
        </w:del>
      </w:ins>
      <w:ins w:id="1737" w:author="dangyi" w:date="2023-11-20T11:18:37Z">
        <w:del w:id="1738" w:author="Administrator" w:date="2023-11-23T10:21:59Z">
          <w:r>
            <w:rPr>
              <w:b w:val="0"/>
              <w:bCs/>
            </w:rPr>
            <w:delText xml:space="preserve">   </w:delText>
          </w:r>
        </w:del>
      </w:ins>
    </w:p>
    <w:p>
      <w:pPr>
        <w:spacing w:before="240"/>
        <w:jc w:val="left"/>
        <w:rPr>
          <w:ins w:id="1739" w:author="dangyi" w:date="2023-11-20T11:18:37Z"/>
          <w:del w:id="1740" w:author="Administrator" w:date="2023-11-23T10:21:59Z"/>
          <w:sz w:val="28"/>
          <w:szCs w:val="28"/>
        </w:rPr>
      </w:pPr>
      <w:ins w:id="1741" w:author="dangyi" w:date="2023-11-20T11:18:37Z">
        <w:del w:id="1742" w:author="Administrator" w:date="2023-11-23T10:21:59Z">
          <w:r>
            <w:rPr>
              <w:rFonts w:hint="eastAsia"/>
              <w:sz w:val="28"/>
              <w:szCs w:val="28"/>
            </w:rPr>
            <w:delText>附件</w:delText>
          </w:r>
        </w:del>
      </w:ins>
      <w:ins w:id="1743" w:author="dangyi" w:date="2023-11-20T11:18:37Z">
        <w:del w:id="1744" w:author="Administrator" w:date="2023-11-23T10:21:59Z">
          <w:r>
            <w:rPr>
              <w:sz w:val="28"/>
              <w:szCs w:val="28"/>
            </w:rPr>
            <w:delText xml:space="preserve"> </w:delText>
          </w:r>
        </w:del>
      </w:ins>
      <w:ins w:id="1745" w:author="dangyi" w:date="2023-11-20T11:18:37Z">
        <w:del w:id="1746" w:author="Administrator" w:date="2023-11-23T10:21:59Z">
          <w:r>
            <w:rPr>
              <w:rFonts w:hint="eastAsia"/>
              <w:sz w:val="28"/>
              <w:szCs w:val="28"/>
            </w:rPr>
            <w:delText>6</w:delText>
          </w:r>
        </w:del>
      </w:ins>
      <w:ins w:id="1747" w:author="dangyi" w:date="2023-11-20T11:18:37Z">
        <w:del w:id="1748" w:author="Administrator" w:date="2023-11-23T10:21:59Z">
          <w:r>
            <w:rPr>
              <w:sz w:val="28"/>
              <w:szCs w:val="28"/>
            </w:rPr>
            <w:delText xml:space="preserve"> </w:delText>
          </w:r>
        </w:del>
      </w:ins>
      <w:ins w:id="1749" w:author="dangyi" w:date="2023-11-20T11:18:37Z">
        <w:del w:id="1750" w:author="Administrator" w:date="2023-11-23T10:21:59Z">
          <w:r>
            <w:rPr>
              <w:rFonts w:hint="eastAsia"/>
              <w:sz w:val="28"/>
              <w:szCs w:val="28"/>
            </w:rPr>
            <w:delText>无利益冲突声明</w:delText>
          </w:r>
        </w:del>
      </w:ins>
    </w:p>
    <w:p>
      <w:pPr>
        <w:spacing w:before="240"/>
        <w:jc w:val="center"/>
        <w:rPr>
          <w:ins w:id="1751" w:author="dangyi" w:date="2023-11-20T11:18:37Z"/>
          <w:del w:id="1752" w:author="Administrator" w:date="2023-11-23T10:21:59Z"/>
          <w:rFonts w:ascii="Times New Roman" w:hAnsi="Times New Roman"/>
          <w:b/>
          <w:bCs/>
          <w:szCs w:val="21"/>
        </w:rPr>
      </w:pPr>
      <w:ins w:id="1753" w:author="dangyi" w:date="2023-11-20T11:18:37Z">
        <w:del w:id="1754" w:author="Administrator" w:date="2023-11-23T10:21:59Z">
          <w:r>
            <w:rPr>
              <w:rFonts w:ascii="Times New Roman" w:hAnsi="Times New Roman"/>
              <w:b/>
              <w:bCs/>
              <w:szCs w:val="21"/>
            </w:rPr>
            <w:delText>无利益冲突声明</w:delText>
          </w:r>
        </w:del>
      </w:ins>
      <w:ins w:id="1755" w:author="dangyi" w:date="2023-11-20T11:18:37Z">
        <w:del w:id="1756" w:author="Administrator" w:date="2023-11-23T10:21:59Z">
          <w:r>
            <w:rPr>
              <w:rFonts w:hint="eastAsia" w:ascii="Times New Roman" w:hAnsi="Times New Roman"/>
              <w:b/>
              <w:bCs/>
              <w:szCs w:val="21"/>
            </w:rPr>
            <w:delText>(申办者 CRO SMO)</w:delText>
          </w:r>
        </w:del>
      </w:ins>
    </w:p>
    <w:p>
      <w:pPr>
        <w:spacing w:before="240"/>
        <w:jc w:val="center"/>
        <w:rPr>
          <w:ins w:id="1757" w:author="dangyi" w:date="2023-11-20T11:18:37Z"/>
          <w:del w:id="1758" w:author="Administrator" w:date="2023-11-23T10:21:59Z"/>
          <w:rFonts w:ascii="Times New Roman" w:hAnsi="Times New Roman"/>
          <w:b/>
          <w:bCs/>
          <w:szCs w:val="21"/>
        </w:rPr>
      </w:pPr>
    </w:p>
    <w:p>
      <w:pPr>
        <w:ind w:firstLine="424" w:firstLineChars="202"/>
        <w:rPr>
          <w:ins w:id="1759" w:author="dangyi" w:date="2023-11-20T11:18:37Z"/>
          <w:del w:id="1760" w:author="Administrator" w:date="2023-11-23T10:21:59Z"/>
          <w:rFonts w:ascii="Times New Roman" w:hAnsi="Times New Roman"/>
          <w:szCs w:val="21"/>
        </w:rPr>
      </w:pPr>
      <w:ins w:id="1761" w:author="dangyi" w:date="2023-11-20T11:18:37Z">
        <w:del w:id="1762" w:author="Administrator" w:date="2023-11-23T10:21:59Z">
          <w:r>
            <w:rPr>
              <w:rFonts w:ascii="Times New Roman" w:hAnsi="Times New Roman"/>
              <w:szCs w:val="21"/>
            </w:rPr>
            <w:delText>XXXX项目在</w:delText>
          </w:r>
        </w:del>
      </w:ins>
      <w:ins w:id="1763" w:author="dangyi" w:date="2023-11-20T11:18:37Z">
        <w:del w:id="1764" w:author="Administrator" w:date="2023-11-23T10:21:59Z">
          <w:r>
            <w:rPr>
              <w:rFonts w:hint="eastAsia" w:ascii="Times New Roman" w:hAnsi="Times New Roman"/>
              <w:szCs w:val="21"/>
            </w:rPr>
            <w:delText>延安</w:delText>
          </w:r>
        </w:del>
      </w:ins>
      <w:ins w:id="1765" w:author="dangyi" w:date="2023-11-20T11:18:37Z">
        <w:del w:id="1766" w:author="Administrator" w:date="2023-11-23T10:21:59Z">
          <w:r>
            <w:rPr>
              <w:rFonts w:ascii="Times New Roman" w:hAnsi="Times New Roman"/>
              <w:szCs w:val="21"/>
            </w:rPr>
            <w:delText>大学</w:delText>
          </w:r>
        </w:del>
      </w:ins>
      <w:ins w:id="1767" w:author="dangyi" w:date="2023-11-20T11:18:37Z">
        <w:del w:id="1768" w:author="Administrator" w:date="2023-11-23T10:21:59Z">
          <w:r>
            <w:rPr>
              <w:rFonts w:hint="eastAsia" w:ascii="Times New Roman" w:hAnsi="Times New Roman"/>
              <w:szCs w:val="21"/>
            </w:rPr>
            <w:delText>咸阳</w:delText>
          </w:r>
        </w:del>
      </w:ins>
      <w:ins w:id="1769" w:author="dangyi" w:date="2023-11-20T11:18:37Z">
        <w:del w:id="1770" w:author="Administrator" w:date="2023-11-23T10:21:59Z">
          <w:r>
            <w:rPr>
              <w:rFonts w:ascii="Times New Roman" w:hAnsi="Times New Roman"/>
              <w:szCs w:val="21"/>
            </w:rPr>
            <w:delText>医院XX专业开展，</w:delText>
          </w:r>
        </w:del>
      </w:ins>
      <w:ins w:id="1771" w:author="dangyi" w:date="2023-11-20T11:18:37Z">
        <w:del w:id="1772" w:author="Administrator" w:date="2023-11-23T10:21:59Z">
          <w:r>
            <w:rPr>
              <w:rFonts w:hint="eastAsia" w:ascii="Times New Roman" w:hAnsi="Times New Roman"/>
              <w:szCs w:val="21"/>
            </w:rPr>
            <w:delText>申办者</w:delText>
          </w:r>
        </w:del>
      </w:ins>
      <w:ins w:id="1773" w:author="dangyi" w:date="2023-11-20T11:18:37Z">
        <w:del w:id="1774" w:author="Administrator" w:date="2023-11-23T10:21:59Z">
          <w:r>
            <w:rPr>
              <w:rFonts w:ascii="Times New Roman" w:hAnsi="Times New Roman"/>
              <w:szCs w:val="21"/>
            </w:rPr>
            <w:delText>为XXX公司，CRO为XXX公司</w:delText>
          </w:r>
        </w:del>
      </w:ins>
      <w:ins w:id="1775" w:author="dangyi" w:date="2023-11-20T11:18:37Z">
        <w:del w:id="1776" w:author="Administrator" w:date="2023-11-23T10:21:59Z">
          <w:r>
            <w:rPr>
              <w:rFonts w:hint="eastAsia" w:ascii="Times New Roman" w:hAnsi="Times New Roman"/>
              <w:szCs w:val="21"/>
            </w:rPr>
            <w:delText>（如适用）</w:delText>
          </w:r>
        </w:del>
      </w:ins>
      <w:ins w:id="1777" w:author="dangyi" w:date="2023-11-20T11:18:37Z">
        <w:del w:id="1778" w:author="Administrator" w:date="2023-11-23T10:21:59Z">
          <w:r>
            <w:rPr>
              <w:rFonts w:ascii="Times New Roman" w:hAnsi="Times New Roman"/>
              <w:szCs w:val="21"/>
            </w:rPr>
            <w:delText>，SMO为XXX公司，为了保证临床试验的数据真实性和安全性，现XXX公司承诺如下：</w:delText>
          </w:r>
        </w:del>
      </w:ins>
    </w:p>
    <w:p>
      <w:pPr>
        <w:ind w:firstLine="424" w:firstLineChars="202"/>
        <w:rPr>
          <w:ins w:id="1779" w:author="dangyi" w:date="2023-11-20T11:18:37Z"/>
          <w:del w:id="1780" w:author="Administrator" w:date="2023-11-23T10:21:59Z"/>
          <w:rFonts w:ascii="Times New Roman" w:hAnsi="Times New Roman"/>
          <w:szCs w:val="21"/>
        </w:rPr>
      </w:pPr>
      <w:ins w:id="1781" w:author="dangyi" w:date="2023-11-20T11:18:37Z">
        <w:del w:id="1782" w:author="Administrator" w:date="2023-11-23T10:21:59Z">
          <w:r>
            <w:rPr>
              <w:rFonts w:ascii="Times New Roman" w:hAnsi="Times New Roman"/>
              <w:szCs w:val="21"/>
            </w:rPr>
            <w:delText>我公司在XX项目的相关问题上</w:delText>
          </w:r>
        </w:del>
      </w:ins>
      <w:ins w:id="1783" w:author="dangyi" w:date="2023-11-20T11:18:37Z">
        <w:del w:id="1784" w:author="Administrator" w:date="2023-11-23T10:21:59Z">
          <w:r>
            <w:rPr>
              <w:rFonts w:ascii="Times New Roman" w:hAnsi="Times New Roman"/>
              <w:color w:val="000000" w:themeColor="text1"/>
              <w:szCs w:val="21"/>
              <w14:textFill>
                <w14:solidFill>
                  <w14:schemeClr w14:val="tx1"/>
                </w14:solidFill>
              </w14:textFill>
            </w:rPr>
            <w:delText>与</w:delText>
          </w:r>
        </w:del>
      </w:ins>
      <w:ins w:id="1785" w:author="dangyi" w:date="2023-11-20T11:18:37Z">
        <w:del w:id="1786" w:author="Administrator" w:date="2023-11-23T10:21:59Z">
          <w:r>
            <w:rPr>
              <w:rFonts w:hint="eastAsia" w:ascii="Times New Roman" w:hAnsi="Times New Roman"/>
              <w:color w:val="000000" w:themeColor="text1"/>
              <w:szCs w:val="21"/>
              <w14:textFill>
                <w14:solidFill>
                  <w14:schemeClr w14:val="tx1"/>
                </w14:solidFill>
              </w14:textFill>
            </w:rPr>
            <w:delText>申办者</w:delText>
          </w:r>
        </w:del>
      </w:ins>
      <w:ins w:id="1787" w:author="dangyi" w:date="2023-11-20T11:18:37Z">
        <w:del w:id="1788" w:author="Administrator" w:date="2023-11-23T10:21:59Z">
          <w:r>
            <w:rPr>
              <w:rFonts w:ascii="Times New Roman" w:hAnsi="Times New Roman"/>
              <w:color w:val="000000" w:themeColor="text1"/>
              <w:szCs w:val="21"/>
              <w14:textFill>
                <w14:solidFill>
                  <w14:schemeClr w14:val="tx1"/>
                </w14:solidFill>
              </w14:textFill>
            </w:rPr>
            <w:delText>XX公司、CRO</w:delText>
          </w:r>
        </w:del>
      </w:ins>
      <w:ins w:id="1789" w:author="dangyi" w:date="2023-11-20T11:18:37Z">
        <w:del w:id="1790" w:author="Administrator" w:date="2023-11-23T10:21:59Z">
          <w:r>
            <w:rPr>
              <w:rFonts w:hint="eastAsia" w:ascii="Times New Roman" w:hAnsi="Times New Roman"/>
              <w:color w:val="000000" w:themeColor="text1"/>
              <w:szCs w:val="21"/>
              <w14:textFill>
                <w14:solidFill>
                  <w14:schemeClr w14:val="tx1"/>
                </w14:solidFill>
              </w14:textFill>
            </w:rPr>
            <w:delText xml:space="preserve"> </w:delText>
          </w:r>
        </w:del>
      </w:ins>
      <w:ins w:id="1791" w:author="dangyi" w:date="2023-11-20T11:18:37Z">
        <w:del w:id="1792" w:author="Administrator" w:date="2023-11-23T10:21:59Z">
          <w:r>
            <w:rPr>
              <w:rFonts w:ascii="Times New Roman" w:hAnsi="Times New Roman"/>
              <w:color w:val="000000" w:themeColor="text1"/>
              <w:szCs w:val="21"/>
              <w14:textFill>
                <w14:solidFill>
                  <w14:schemeClr w14:val="tx1"/>
                </w14:solidFill>
              </w14:textFill>
            </w:rPr>
            <w:delText>XX公司</w:delText>
          </w:r>
        </w:del>
      </w:ins>
      <w:ins w:id="1793" w:author="dangyi" w:date="2023-11-20T11:18:37Z">
        <w:del w:id="1794" w:author="Administrator" w:date="2023-11-23T10:21:59Z">
          <w:r>
            <w:rPr>
              <w:rFonts w:hint="eastAsia" w:ascii="Times New Roman" w:hAnsi="Times New Roman"/>
              <w:color w:val="000000" w:themeColor="text1"/>
              <w:szCs w:val="21"/>
              <w14:textFill>
                <w14:solidFill>
                  <w14:schemeClr w14:val="tx1"/>
                </w14:solidFill>
              </w14:textFill>
            </w:rPr>
            <w:delText>（</w:delText>
          </w:r>
        </w:del>
      </w:ins>
      <w:ins w:id="1795" w:author="dangyi" w:date="2023-11-20T11:18:37Z">
        <w:del w:id="1796" w:author="Administrator" w:date="2023-11-23T10:21:59Z">
          <w:r>
            <w:rPr>
              <w:rFonts w:hint="eastAsia" w:ascii="Times New Roman" w:hAnsi="Times New Roman"/>
              <w:szCs w:val="21"/>
            </w:rPr>
            <w:delText>如适用</w:delText>
          </w:r>
        </w:del>
      </w:ins>
      <w:ins w:id="1797" w:author="dangyi" w:date="2023-11-20T11:18:37Z">
        <w:del w:id="1798" w:author="Administrator" w:date="2023-11-23T10:21:59Z">
          <w:r>
            <w:rPr>
              <w:rFonts w:hint="eastAsia" w:ascii="Times New Roman" w:hAnsi="Times New Roman"/>
              <w:color w:val="000000" w:themeColor="text1"/>
              <w:szCs w:val="21"/>
              <w14:textFill>
                <w14:solidFill>
                  <w14:schemeClr w14:val="tx1"/>
                </w14:solidFill>
              </w14:textFill>
            </w:rPr>
            <w:delText>）</w:delText>
          </w:r>
        </w:del>
      </w:ins>
      <w:ins w:id="1799" w:author="dangyi" w:date="2023-11-20T11:18:37Z">
        <w:del w:id="1800" w:author="Administrator" w:date="2023-11-23T10:21:59Z">
          <w:r>
            <w:rPr>
              <w:rFonts w:ascii="Times New Roman" w:hAnsi="Times New Roman"/>
              <w:color w:val="000000" w:themeColor="text1"/>
              <w:szCs w:val="21"/>
              <w14:textFill>
                <w14:solidFill>
                  <w14:schemeClr w14:val="tx1"/>
                </w14:solidFill>
              </w14:textFill>
            </w:rPr>
            <w:delText>、SMO</w:delText>
          </w:r>
        </w:del>
      </w:ins>
      <w:ins w:id="1801" w:author="dangyi" w:date="2023-11-20T11:18:37Z">
        <w:del w:id="1802" w:author="Administrator" w:date="2023-11-23T10:21:59Z">
          <w:r>
            <w:rPr>
              <w:rFonts w:hint="eastAsia" w:ascii="Times New Roman" w:hAnsi="Times New Roman"/>
              <w:color w:val="000000" w:themeColor="text1"/>
              <w:szCs w:val="21"/>
              <w14:textFill>
                <w14:solidFill>
                  <w14:schemeClr w14:val="tx1"/>
                </w14:solidFill>
              </w14:textFill>
            </w:rPr>
            <w:delText xml:space="preserve"> </w:delText>
          </w:r>
        </w:del>
      </w:ins>
      <w:ins w:id="1803" w:author="dangyi" w:date="2023-11-20T11:18:37Z">
        <w:del w:id="1804" w:author="Administrator" w:date="2023-11-23T10:21:59Z">
          <w:r>
            <w:rPr>
              <w:rFonts w:ascii="Times New Roman" w:hAnsi="Times New Roman"/>
              <w:color w:val="000000" w:themeColor="text1"/>
              <w:szCs w:val="21"/>
              <w14:textFill>
                <w14:solidFill>
                  <w14:schemeClr w14:val="tx1"/>
                </w14:solidFill>
              </w14:textFill>
            </w:rPr>
            <w:delText>XX公司等合</w:delText>
          </w:r>
        </w:del>
      </w:ins>
      <w:ins w:id="1805" w:author="dangyi" w:date="2023-11-20T11:18:37Z">
        <w:del w:id="1806" w:author="Administrator" w:date="2023-11-23T10:21:59Z">
          <w:r>
            <w:rPr>
              <w:rFonts w:ascii="Times New Roman" w:hAnsi="Times New Roman"/>
              <w:szCs w:val="21"/>
            </w:rPr>
            <w:delText>作单位不存在利益冲突：包括（但不限于）财务关系、股权关系、职务兼任、经济利益、产权利益等方面。我公司愿意接受医院相关管理部门的监督和检查，确保临床试验的数据质量和安全，保证临床试验的公正性和独立性。</w:delText>
          </w:r>
        </w:del>
      </w:ins>
    </w:p>
    <w:p>
      <w:pPr>
        <w:ind w:firstLine="424" w:firstLineChars="202"/>
        <w:rPr>
          <w:ins w:id="1807" w:author="dangyi" w:date="2023-11-20T11:18:37Z"/>
          <w:del w:id="1808" w:author="Administrator" w:date="2023-11-23T10:21:59Z"/>
          <w:rFonts w:ascii="Times New Roman" w:hAnsi="Times New Roman"/>
          <w:szCs w:val="21"/>
        </w:rPr>
      </w:pPr>
      <w:ins w:id="1809" w:author="dangyi" w:date="2023-11-20T11:18:37Z">
        <w:del w:id="1810" w:author="Administrator" w:date="2023-11-23T10:21:59Z">
          <w:r>
            <w:rPr>
              <w:rFonts w:ascii="Times New Roman" w:hAnsi="Times New Roman"/>
              <w:szCs w:val="21"/>
            </w:rPr>
            <w:delText>XX公司承诺上述材料属实，若提供任何虚假不实信息，所导致的一切结果由本公司承担。</w:delText>
          </w:r>
        </w:del>
      </w:ins>
    </w:p>
    <w:p>
      <w:pPr>
        <w:rPr>
          <w:ins w:id="1811" w:author="dangyi" w:date="2023-11-20T11:18:37Z"/>
          <w:del w:id="1812" w:author="Administrator" w:date="2023-11-23T10:21:59Z"/>
          <w:rFonts w:ascii="Times New Roman" w:hAnsi="Times New Roman"/>
          <w:szCs w:val="21"/>
        </w:rPr>
      </w:pPr>
    </w:p>
    <w:p>
      <w:pPr>
        <w:ind w:firstLine="319" w:firstLineChars="152"/>
        <w:rPr>
          <w:ins w:id="1813" w:author="dangyi" w:date="2023-11-20T11:18:37Z"/>
          <w:del w:id="1814" w:author="Administrator" w:date="2023-11-23T10:21:59Z"/>
          <w:rFonts w:ascii="Times New Roman" w:hAnsi="Times New Roman"/>
          <w:szCs w:val="21"/>
        </w:rPr>
      </w:pPr>
    </w:p>
    <w:p>
      <w:pPr>
        <w:jc w:val="right"/>
        <w:rPr>
          <w:ins w:id="1815" w:author="dangyi" w:date="2023-11-20T11:18:37Z"/>
          <w:del w:id="1816" w:author="Administrator" w:date="2023-11-23T10:21:59Z"/>
          <w:rFonts w:ascii="Times New Roman" w:hAnsi="Times New Roman"/>
          <w:szCs w:val="21"/>
        </w:rPr>
      </w:pPr>
      <w:ins w:id="1817" w:author="dangyi" w:date="2023-11-20T11:18:37Z">
        <w:del w:id="1818" w:author="Administrator" w:date="2023-11-23T10:21:59Z">
          <w:r>
            <w:rPr>
              <w:rFonts w:ascii="Times New Roman" w:hAnsi="Times New Roman"/>
              <w:szCs w:val="21"/>
            </w:rPr>
            <w:delText>承诺方：XXX公司</w:delText>
          </w:r>
        </w:del>
      </w:ins>
      <w:ins w:id="1819" w:author="dangyi" w:date="2023-11-20T11:18:37Z">
        <w:del w:id="1820" w:author="Administrator" w:date="2023-11-23T10:21:59Z">
          <w:r>
            <w:rPr>
              <w:rFonts w:hint="eastAsia" w:ascii="Times New Roman" w:hAnsi="Times New Roman"/>
              <w:szCs w:val="21"/>
            </w:rPr>
            <w:delText>（盖公章）</w:delText>
          </w:r>
        </w:del>
      </w:ins>
    </w:p>
    <w:p>
      <w:pPr>
        <w:jc w:val="right"/>
        <w:rPr>
          <w:ins w:id="1821" w:author="dangyi" w:date="2023-11-20T11:18:37Z"/>
          <w:del w:id="1822" w:author="Administrator" w:date="2023-11-23T10:21:59Z"/>
          <w:rFonts w:ascii="Times New Roman" w:hAnsi="Times New Roman"/>
          <w:szCs w:val="21"/>
        </w:rPr>
      </w:pPr>
      <w:ins w:id="1823" w:author="dangyi" w:date="2023-11-20T11:18:37Z">
        <w:del w:id="1824" w:author="Administrator" w:date="2023-11-23T10:21:59Z">
          <w:r>
            <w:rPr>
              <w:rFonts w:ascii="Times New Roman" w:hAnsi="Times New Roman"/>
              <w:szCs w:val="21"/>
            </w:rPr>
            <w:delText>XXXX年XX月XX日</w:delText>
          </w:r>
        </w:del>
      </w:ins>
    </w:p>
    <w:p>
      <w:pPr>
        <w:rPr>
          <w:ins w:id="1825" w:author="dangyi" w:date="2023-11-20T11:18:37Z"/>
          <w:del w:id="1826" w:author="Administrator" w:date="2023-11-23T10:21:59Z"/>
          <w:color w:val="000000"/>
          <w:szCs w:val="21"/>
        </w:rPr>
      </w:pPr>
    </w:p>
    <w:p>
      <w:pPr>
        <w:spacing w:before="240"/>
        <w:jc w:val="left"/>
        <w:rPr>
          <w:ins w:id="1827" w:author="dangyi" w:date="2023-11-20T11:18:37Z"/>
          <w:del w:id="1828" w:author="Administrator" w:date="2023-11-23T10:21:59Z"/>
          <w:sz w:val="28"/>
          <w:szCs w:val="28"/>
        </w:rPr>
      </w:pPr>
    </w:p>
    <w:p>
      <w:pPr>
        <w:spacing w:before="240"/>
        <w:jc w:val="left"/>
        <w:rPr>
          <w:ins w:id="1829" w:author="dangyi" w:date="2023-11-20T11:18:37Z"/>
          <w:del w:id="1830" w:author="Administrator" w:date="2023-11-23T10:21:59Z"/>
          <w:sz w:val="28"/>
          <w:szCs w:val="28"/>
        </w:rPr>
      </w:pPr>
      <w:ins w:id="1831" w:author="dangyi" w:date="2023-11-20T11:18:37Z">
        <w:del w:id="1832" w:author="Administrator" w:date="2023-11-23T10:21:59Z">
          <w:r>
            <w:rPr>
              <w:rFonts w:hint="eastAsia"/>
              <w:sz w:val="28"/>
              <w:szCs w:val="28"/>
            </w:rPr>
            <w:delText>附件</w:delText>
          </w:r>
        </w:del>
      </w:ins>
      <w:ins w:id="1833" w:author="dangyi" w:date="2023-11-20T11:18:37Z">
        <w:del w:id="1834" w:author="Administrator" w:date="2023-11-23T10:21:59Z">
          <w:r>
            <w:rPr>
              <w:sz w:val="28"/>
              <w:szCs w:val="28"/>
            </w:rPr>
            <w:delText xml:space="preserve"> </w:delText>
          </w:r>
        </w:del>
      </w:ins>
      <w:ins w:id="1835" w:author="dangyi" w:date="2023-11-20T11:18:37Z">
        <w:del w:id="1836" w:author="Administrator" w:date="2023-11-23T10:21:59Z">
          <w:r>
            <w:rPr>
              <w:rFonts w:hint="eastAsia"/>
              <w:sz w:val="28"/>
              <w:szCs w:val="28"/>
            </w:rPr>
            <w:delText>7</w:delText>
          </w:r>
        </w:del>
      </w:ins>
      <w:ins w:id="1837" w:author="dangyi" w:date="2023-11-20T11:18:37Z">
        <w:del w:id="1838" w:author="Administrator" w:date="2023-11-23T10:21:59Z">
          <w:r>
            <w:rPr>
              <w:sz w:val="28"/>
              <w:szCs w:val="28"/>
            </w:rPr>
            <w:delText xml:space="preserve"> </w:delText>
          </w:r>
        </w:del>
      </w:ins>
      <w:ins w:id="1839" w:author="dangyi" w:date="2023-11-20T11:18:37Z">
        <w:del w:id="1840" w:author="Administrator" w:date="2023-11-23T10:21:59Z">
          <w:r>
            <w:rPr>
              <w:rFonts w:hint="eastAsia"/>
              <w:sz w:val="28"/>
              <w:szCs w:val="28"/>
            </w:rPr>
            <w:delText>申办者资料真实性声明</w:delText>
          </w:r>
        </w:del>
      </w:ins>
    </w:p>
    <w:p>
      <w:pPr>
        <w:spacing w:before="240"/>
        <w:jc w:val="center"/>
        <w:rPr>
          <w:ins w:id="1841" w:author="dangyi" w:date="2023-11-20T11:18:37Z"/>
          <w:del w:id="1842" w:author="Administrator" w:date="2023-11-23T10:21:59Z"/>
          <w:rFonts w:eastAsiaTheme="minorEastAsia"/>
          <w:b/>
          <w:szCs w:val="21"/>
        </w:rPr>
      </w:pPr>
      <w:ins w:id="1843" w:author="dangyi" w:date="2023-11-20T11:18:37Z">
        <w:del w:id="1844" w:author="Administrator" w:date="2023-11-23T10:21:59Z">
          <w:r>
            <w:rPr>
              <w:rFonts w:hint="eastAsia" w:eastAsiaTheme="minorEastAsia"/>
              <w:b/>
              <w:szCs w:val="21"/>
            </w:rPr>
            <w:delText>申办者</w:delText>
          </w:r>
        </w:del>
      </w:ins>
      <w:ins w:id="1845" w:author="dangyi" w:date="2023-11-20T11:18:37Z">
        <w:del w:id="1846" w:author="Administrator" w:date="2023-11-23T10:21:59Z">
          <w:r>
            <w:rPr>
              <w:rFonts w:eastAsiaTheme="minorEastAsia"/>
              <w:b/>
              <w:szCs w:val="21"/>
            </w:rPr>
            <w:delText>资料真实性声明</w:delText>
          </w:r>
        </w:del>
      </w:ins>
    </w:p>
    <w:p>
      <w:pPr>
        <w:spacing w:before="240"/>
        <w:rPr>
          <w:ins w:id="1847" w:author="dangyi" w:date="2023-11-20T11:18:37Z"/>
          <w:del w:id="1848" w:author="Administrator" w:date="2023-11-23T10:21:59Z"/>
          <w:rFonts w:eastAsiaTheme="minorEastAsia"/>
          <w:szCs w:val="21"/>
        </w:rPr>
      </w:pPr>
      <w:ins w:id="1849" w:author="dangyi" w:date="2023-11-20T11:18:37Z">
        <w:del w:id="1850" w:author="Administrator" w:date="2023-11-23T10:21:59Z">
          <w:r>
            <w:rPr>
              <w:rFonts w:hint="eastAsia" w:eastAsiaTheme="minorEastAsia"/>
              <w:szCs w:val="21"/>
            </w:rPr>
            <w:delText xml:space="preserve">尊敬的延安大学咸阳医院： </w:delText>
          </w:r>
        </w:del>
      </w:ins>
    </w:p>
    <w:p>
      <w:pPr>
        <w:spacing w:line="480" w:lineRule="auto"/>
        <w:ind w:firstLine="420" w:firstLineChars="200"/>
        <w:jc w:val="left"/>
        <w:rPr>
          <w:ins w:id="1851" w:author="dangyi" w:date="2023-11-20T11:18:37Z"/>
          <w:del w:id="1852" w:author="Administrator" w:date="2023-11-23T10:21:59Z"/>
          <w:rFonts w:eastAsiaTheme="minorEastAsia"/>
          <w:szCs w:val="21"/>
        </w:rPr>
      </w:pPr>
      <w:ins w:id="1853" w:author="dangyi" w:date="2023-11-20T11:18:37Z">
        <w:del w:id="1854" w:author="Administrator" w:date="2023-11-23T10:21:59Z">
          <w:r>
            <w:rPr>
              <w:rFonts w:eastAsiaTheme="minorEastAsia"/>
              <w:szCs w:val="21"/>
            </w:rPr>
            <w:delText>我公司正式声明：项目名称为</w:delText>
          </w:r>
        </w:del>
      </w:ins>
      <w:ins w:id="1855" w:author="dangyi" w:date="2023-11-20T11:18:37Z">
        <w:del w:id="1856" w:author="Administrator" w:date="2023-11-23T10:21:59Z">
          <w:r>
            <w:rPr>
              <w:rFonts w:eastAsiaTheme="minorEastAsia"/>
              <w:szCs w:val="21"/>
              <w:u w:val="single"/>
            </w:rPr>
            <w:tab/>
          </w:r>
        </w:del>
      </w:ins>
      <w:ins w:id="1857" w:author="dangyi" w:date="2023-11-20T11:18:37Z">
        <w:del w:id="1858" w:author="Administrator" w:date="2023-11-23T10:21:59Z">
          <w:r>
            <w:rPr>
              <w:rFonts w:eastAsiaTheme="minorEastAsia"/>
              <w:szCs w:val="21"/>
              <w:u w:val="single"/>
            </w:rPr>
            <w:tab/>
          </w:r>
        </w:del>
      </w:ins>
      <w:ins w:id="1859" w:author="dangyi" w:date="2023-11-20T11:18:37Z">
        <w:del w:id="1860" w:author="Administrator" w:date="2023-11-23T10:21:59Z">
          <w:r>
            <w:rPr>
              <w:rFonts w:eastAsiaTheme="minorEastAsia"/>
              <w:szCs w:val="21"/>
              <w:u w:val="single"/>
            </w:rPr>
            <w:tab/>
          </w:r>
        </w:del>
      </w:ins>
      <w:ins w:id="1861" w:author="dangyi" w:date="2023-11-20T11:18:37Z">
        <w:del w:id="1862" w:author="Administrator" w:date="2023-11-23T10:21:59Z">
          <w:r>
            <w:rPr>
              <w:rFonts w:eastAsiaTheme="minorEastAsia"/>
              <w:szCs w:val="21"/>
              <w:u w:val="single"/>
            </w:rPr>
            <w:tab/>
          </w:r>
        </w:del>
      </w:ins>
      <w:ins w:id="1863" w:author="dangyi" w:date="2023-11-20T11:18:37Z">
        <w:del w:id="1864" w:author="Administrator" w:date="2023-11-23T10:21:59Z">
          <w:r>
            <w:rPr>
              <w:rFonts w:eastAsiaTheme="minorEastAsia"/>
              <w:szCs w:val="21"/>
              <w:u w:val="single"/>
            </w:rPr>
            <w:tab/>
          </w:r>
        </w:del>
      </w:ins>
      <w:ins w:id="1865" w:author="dangyi" w:date="2023-11-20T11:18:37Z">
        <w:del w:id="1866" w:author="Administrator" w:date="2023-11-23T10:21:59Z">
          <w:r>
            <w:rPr>
              <w:rFonts w:hint="eastAsia" w:eastAsiaTheme="minorEastAsia"/>
              <w:szCs w:val="21"/>
              <w:u w:val="single"/>
            </w:rPr>
            <w:delText xml:space="preserve">    （方案编号：      ），</w:delText>
          </w:r>
        </w:del>
      </w:ins>
      <w:ins w:id="1867" w:author="dangyi" w:date="2023-11-20T11:18:37Z">
        <w:del w:id="1868" w:author="Administrator" w:date="2023-11-23T10:21:59Z">
          <w:r>
            <w:rPr>
              <w:rFonts w:hint="eastAsia" w:eastAsiaTheme="minorEastAsia"/>
              <w:szCs w:val="21"/>
            </w:rPr>
            <w:delText>立项审核</w:delText>
          </w:r>
        </w:del>
      </w:ins>
      <w:ins w:id="1869" w:author="dangyi" w:date="2023-11-20T11:18:37Z">
        <w:del w:id="1870" w:author="Administrator" w:date="2023-11-23T10:21:59Z">
          <w:r>
            <w:rPr>
              <w:rFonts w:eastAsiaTheme="minorEastAsia"/>
              <w:szCs w:val="21"/>
            </w:rPr>
            <w:delText>所</w:delText>
          </w:r>
        </w:del>
      </w:ins>
      <w:ins w:id="1871" w:author="dangyi" w:date="2023-11-20T11:18:37Z">
        <w:del w:id="1872" w:author="Administrator" w:date="2023-11-23T10:21:59Z">
          <w:r>
            <w:rPr>
              <w:rFonts w:hint="eastAsia" w:eastAsiaTheme="minorEastAsia"/>
              <w:szCs w:val="21"/>
            </w:rPr>
            <w:delText>递交</w:delText>
          </w:r>
        </w:del>
      </w:ins>
      <w:ins w:id="1873" w:author="dangyi" w:date="2023-11-20T11:18:37Z">
        <w:del w:id="1874" w:author="Administrator" w:date="2023-11-23T10:21:59Z">
          <w:r>
            <w:rPr>
              <w:rFonts w:eastAsiaTheme="minorEastAsia"/>
              <w:szCs w:val="21"/>
            </w:rPr>
            <w:delText>的资料内容和所附资料均真实、合法，如有不实之处，愿负相应法律责任，并承担由此产生的一切后果。</w:delText>
          </w:r>
        </w:del>
      </w:ins>
    </w:p>
    <w:p>
      <w:pPr>
        <w:spacing w:line="480" w:lineRule="auto"/>
        <w:ind w:firstLine="371" w:firstLineChars="177"/>
        <w:jc w:val="left"/>
        <w:rPr>
          <w:ins w:id="1875" w:author="dangyi" w:date="2023-11-20T11:18:37Z"/>
          <w:del w:id="1876" w:author="Administrator" w:date="2023-11-23T10:21:59Z"/>
          <w:rFonts w:eastAsiaTheme="minorEastAsia"/>
          <w:szCs w:val="21"/>
        </w:rPr>
      </w:pPr>
      <w:ins w:id="1877" w:author="dangyi" w:date="2023-11-20T11:18:37Z">
        <w:del w:id="1878" w:author="Administrator" w:date="2023-11-23T10:21:59Z">
          <w:r>
            <w:rPr>
              <w:rFonts w:eastAsiaTheme="minorEastAsia"/>
              <w:szCs w:val="21"/>
            </w:rPr>
            <w:delText>特此声明。</w:delText>
          </w:r>
        </w:del>
      </w:ins>
    </w:p>
    <w:p>
      <w:pPr>
        <w:spacing w:line="480" w:lineRule="auto"/>
        <w:jc w:val="right"/>
        <w:rPr>
          <w:ins w:id="1879" w:author="dangyi" w:date="2023-11-20T11:18:37Z"/>
          <w:del w:id="1880" w:author="Administrator" w:date="2023-11-23T10:21:59Z"/>
          <w:rFonts w:eastAsiaTheme="minorEastAsia"/>
          <w:szCs w:val="21"/>
        </w:rPr>
      </w:pPr>
    </w:p>
    <w:p>
      <w:pPr>
        <w:spacing w:line="480" w:lineRule="auto"/>
        <w:ind w:firstLine="4200" w:firstLineChars="2000"/>
        <w:jc w:val="right"/>
        <w:rPr>
          <w:ins w:id="1881" w:author="dangyi" w:date="2023-11-20T11:18:37Z"/>
          <w:del w:id="1882" w:author="Administrator" w:date="2023-11-23T10:21:59Z"/>
          <w:rFonts w:eastAsiaTheme="minorEastAsia"/>
          <w:szCs w:val="21"/>
        </w:rPr>
      </w:pPr>
      <w:ins w:id="1883" w:author="dangyi" w:date="2023-11-20T11:18:37Z">
        <w:del w:id="1884" w:author="Administrator" w:date="2023-11-23T10:21:59Z">
          <w:r>
            <w:rPr>
              <w:rFonts w:hint="eastAsia" w:eastAsiaTheme="minorEastAsia"/>
              <w:szCs w:val="21"/>
            </w:rPr>
            <w:delText>申办者</w:delText>
          </w:r>
        </w:del>
      </w:ins>
      <w:ins w:id="1885" w:author="dangyi" w:date="2023-11-20T11:18:37Z">
        <w:del w:id="1886" w:author="Administrator" w:date="2023-11-23T10:21:59Z">
          <w:r>
            <w:rPr>
              <w:rFonts w:eastAsiaTheme="minorEastAsia"/>
              <w:szCs w:val="21"/>
            </w:rPr>
            <w:delText>负责人签名：</w:delText>
          </w:r>
        </w:del>
      </w:ins>
    </w:p>
    <w:p>
      <w:pPr>
        <w:spacing w:line="480" w:lineRule="auto"/>
        <w:ind w:firstLine="4200" w:firstLineChars="2000"/>
        <w:jc w:val="right"/>
        <w:rPr>
          <w:ins w:id="1887" w:author="dangyi" w:date="2023-11-20T11:18:37Z"/>
          <w:del w:id="1888" w:author="Administrator" w:date="2023-11-23T10:21:59Z"/>
          <w:rFonts w:eastAsiaTheme="minorEastAsia"/>
          <w:szCs w:val="21"/>
        </w:rPr>
      </w:pPr>
      <w:ins w:id="1889" w:author="dangyi" w:date="2023-11-20T11:18:37Z">
        <w:del w:id="1890" w:author="Administrator" w:date="2023-11-23T10:21:59Z">
          <w:r>
            <w:rPr>
              <w:rFonts w:hint="eastAsia" w:eastAsiaTheme="minorEastAsia"/>
              <w:szCs w:val="21"/>
            </w:rPr>
            <w:delText>申办者</w:delText>
          </w:r>
        </w:del>
      </w:ins>
      <w:ins w:id="1891" w:author="dangyi" w:date="2023-11-20T11:18:37Z">
        <w:del w:id="1892" w:author="Administrator" w:date="2023-11-23T10:21:59Z">
          <w:r>
            <w:rPr>
              <w:rFonts w:eastAsiaTheme="minorEastAsia"/>
              <w:szCs w:val="21"/>
            </w:rPr>
            <w:delText>单位名称（盖章）：</w:delText>
          </w:r>
        </w:del>
      </w:ins>
    </w:p>
    <w:p>
      <w:pPr>
        <w:spacing w:line="480" w:lineRule="auto"/>
        <w:ind w:firstLine="4200" w:firstLineChars="2000"/>
        <w:jc w:val="right"/>
        <w:rPr>
          <w:ins w:id="1893" w:author="dangyi" w:date="2023-11-20T11:18:37Z"/>
          <w:del w:id="1894" w:author="Administrator" w:date="2023-11-23T10:21:59Z"/>
          <w:rFonts w:eastAsiaTheme="minorEastAsia"/>
          <w:szCs w:val="21"/>
        </w:rPr>
      </w:pPr>
      <w:ins w:id="1895" w:author="dangyi" w:date="2023-11-20T11:18:37Z">
        <w:del w:id="1896" w:author="Administrator" w:date="2023-11-23T10:21:59Z">
          <w:r>
            <w:rPr>
              <w:rFonts w:eastAsiaTheme="minorEastAsia"/>
              <w:szCs w:val="21"/>
            </w:rPr>
            <w:delText>日期：</w:delText>
          </w:r>
        </w:del>
      </w:ins>
    </w:p>
    <w:p>
      <w:pPr>
        <w:rPr>
          <w:ins w:id="1897" w:author="dangyi" w:date="2023-11-20T11:18:37Z"/>
          <w:del w:id="1898" w:author="Administrator" w:date="2023-11-23T10:21:59Z"/>
          <w:sz w:val="28"/>
          <w:szCs w:val="28"/>
        </w:rPr>
      </w:pPr>
    </w:p>
    <w:p>
      <w:pPr>
        <w:rPr>
          <w:ins w:id="1899" w:author="dangyi" w:date="2023-11-20T11:18:37Z"/>
          <w:del w:id="1900" w:author="Administrator" w:date="2023-11-23T10:21:59Z"/>
          <w:sz w:val="28"/>
          <w:szCs w:val="28"/>
        </w:rPr>
      </w:pPr>
    </w:p>
    <w:p>
      <w:pPr>
        <w:rPr>
          <w:ins w:id="1901" w:author="dangyi" w:date="2023-11-20T11:18:37Z"/>
          <w:del w:id="1902" w:author="Administrator" w:date="2023-11-23T10:21:59Z"/>
          <w:sz w:val="28"/>
          <w:szCs w:val="28"/>
        </w:rPr>
      </w:pPr>
    </w:p>
    <w:p>
      <w:pPr>
        <w:rPr>
          <w:ins w:id="1903" w:author="dangyi" w:date="2023-11-20T11:18:37Z"/>
          <w:del w:id="1904" w:author="Administrator" w:date="2023-11-23T10:21:59Z"/>
          <w:sz w:val="28"/>
          <w:szCs w:val="28"/>
        </w:rPr>
      </w:pPr>
    </w:p>
    <w:p>
      <w:pPr>
        <w:rPr>
          <w:ins w:id="1905" w:author="dangyi" w:date="2023-11-20T11:18:37Z"/>
          <w:del w:id="1906" w:author="Administrator" w:date="2023-11-23T10:21:59Z"/>
          <w:sz w:val="28"/>
          <w:szCs w:val="28"/>
        </w:rPr>
      </w:pPr>
    </w:p>
    <w:p>
      <w:pPr>
        <w:rPr>
          <w:ins w:id="1907" w:author="dangyi" w:date="2023-11-20T11:18:37Z"/>
          <w:del w:id="1908" w:author="Administrator" w:date="2023-11-23T10:21:59Z"/>
          <w:sz w:val="28"/>
          <w:szCs w:val="28"/>
        </w:rPr>
      </w:pPr>
    </w:p>
    <w:p>
      <w:pPr>
        <w:rPr>
          <w:ins w:id="1909" w:author="dangyi" w:date="2023-11-20T11:18:37Z"/>
          <w:del w:id="1910" w:author="Administrator" w:date="2023-11-23T10:21:59Z"/>
          <w:sz w:val="28"/>
          <w:szCs w:val="28"/>
        </w:rPr>
      </w:pPr>
    </w:p>
    <w:p>
      <w:pPr>
        <w:rPr>
          <w:ins w:id="1911" w:author="dangyi" w:date="2023-11-20T11:18:37Z"/>
          <w:del w:id="1912" w:author="Administrator" w:date="2023-11-23T10:21:59Z"/>
          <w:sz w:val="28"/>
          <w:szCs w:val="28"/>
        </w:rPr>
      </w:pPr>
    </w:p>
    <w:p>
      <w:pPr>
        <w:rPr>
          <w:ins w:id="1913" w:author="dangyi" w:date="2023-11-20T11:18:37Z"/>
          <w:del w:id="1914" w:author="Administrator" w:date="2023-11-23T10:21:59Z"/>
          <w:sz w:val="28"/>
          <w:szCs w:val="28"/>
        </w:rPr>
      </w:pPr>
    </w:p>
    <w:p>
      <w:pPr>
        <w:rPr>
          <w:ins w:id="1915" w:author="dangyi" w:date="2023-11-20T11:18:37Z"/>
          <w:del w:id="1916" w:author="Administrator" w:date="2023-11-23T10:21:59Z"/>
          <w:sz w:val="28"/>
          <w:szCs w:val="28"/>
        </w:rPr>
      </w:pPr>
    </w:p>
    <w:p>
      <w:pPr>
        <w:rPr>
          <w:ins w:id="1917" w:author="dangyi" w:date="2023-11-20T11:18:37Z"/>
          <w:del w:id="1918" w:author="Administrator" w:date="2023-11-23T10:21:59Z"/>
          <w:sz w:val="28"/>
          <w:szCs w:val="28"/>
        </w:rPr>
      </w:pPr>
    </w:p>
    <w:p>
      <w:pPr>
        <w:rPr>
          <w:ins w:id="1919" w:author="dangyi" w:date="2023-11-20T11:18:37Z"/>
          <w:del w:id="1920" w:author="Administrator" w:date="2023-11-23T10:21:59Z"/>
          <w:sz w:val="28"/>
          <w:szCs w:val="28"/>
        </w:rPr>
      </w:pPr>
      <w:ins w:id="1921" w:author="dangyi" w:date="2023-11-20T11:18:37Z">
        <w:del w:id="1922" w:author="Administrator" w:date="2023-11-23T10:21:59Z">
          <w:r>
            <w:rPr>
              <w:rFonts w:hint="eastAsia"/>
              <w:sz w:val="28"/>
              <w:szCs w:val="28"/>
            </w:rPr>
            <w:delText>附件</w:delText>
          </w:r>
        </w:del>
      </w:ins>
      <w:ins w:id="1923" w:author="dangyi" w:date="2023-11-20T11:18:37Z">
        <w:del w:id="1924" w:author="Administrator" w:date="2023-11-23T10:21:59Z">
          <w:r>
            <w:rPr>
              <w:sz w:val="28"/>
              <w:szCs w:val="28"/>
            </w:rPr>
            <w:delText xml:space="preserve"> </w:delText>
          </w:r>
        </w:del>
      </w:ins>
      <w:ins w:id="1925" w:author="dangyi" w:date="2023-11-20T11:18:37Z">
        <w:del w:id="1926" w:author="Administrator" w:date="2023-11-23T10:21:59Z">
          <w:r>
            <w:rPr>
              <w:rFonts w:hint="eastAsia"/>
              <w:sz w:val="28"/>
              <w:szCs w:val="28"/>
            </w:rPr>
            <w:delText>8</w:delText>
          </w:r>
        </w:del>
      </w:ins>
      <w:ins w:id="1927" w:author="dangyi" w:date="2023-11-20T11:18:37Z">
        <w:del w:id="1928" w:author="Administrator" w:date="2023-11-23T10:21:59Z">
          <w:r>
            <w:rPr>
              <w:sz w:val="28"/>
              <w:szCs w:val="28"/>
            </w:rPr>
            <w:delText xml:space="preserve"> </w:delText>
          </w:r>
        </w:del>
      </w:ins>
      <w:ins w:id="1929" w:author="dangyi" w:date="2023-11-20T11:18:37Z">
        <w:del w:id="1930" w:author="Administrator" w:date="2023-11-23T10:21:59Z">
          <w:r>
            <w:rPr>
              <w:rFonts w:hint="eastAsia"/>
              <w:sz w:val="28"/>
              <w:szCs w:val="28"/>
            </w:rPr>
            <w:delText>人类遗传资源申报情况说明</w:delText>
          </w:r>
        </w:del>
      </w:ins>
    </w:p>
    <w:p>
      <w:pPr>
        <w:rPr>
          <w:ins w:id="1931" w:author="dangyi" w:date="2023-11-20T11:18:37Z"/>
          <w:color w:val="000000"/>
          <w:sz w:val="28"/>
          <w:szCs w:val="28"/>
        </w:rPr>
      </w:pPr>
    </w:p>
    <w:p>
      <w:pPr>
        <w:jc w:val="center"/>
        <w:rPr>
          <w:ins w:id="1932" w:author="dangyi" w:date="2023-11-20T11:18:37Z"/>
          <w:rFonts w:asciiTheme="minorEastAsia" w:hAnsiTheme="minorEastAsia" w:eastAsiaTheme="minorEastAsia" w:cstheme="minorEastAsia"/>
          <w:b/>
          <w:szCs w:val="21"/>
        </w:rPr>
      </w:pPr>
      <w:ins w:id="1933" w:author="dangyi" w:date="2023-11-20T11:18:37Z">
        <w:r>
          <w:rPr>
            <w:rFonts w:hint="eastAsia" w:asciiTheme="minorEastAsia" w:hAnsiTheme="minorEastAsia" w:eastAsiaTheme="minorEastAsia" w:cstheme="minorEastAsia"/>
            <w:b/>
            <w:szCs w:val="21"/>
          </w:rPr>
          <w:t>人类遗传资源申报情况说明</w:t>
        </w:r>
      </w:ins>
    </w:p>
    <w:p>
      <w:pPr>
        <w:jc w:val="center"/>
        <w:rPr>
          <w:ins w:id="1934" w:author="dangyi" w:date="2023-11-20T11:18:37Z"/>
          <w:rFonts w:asciiTheme="minorEastAsia" w:hAnsiTheme="minorEastAsia" w:eastAsiaTheme="minorEastAsia" w:cstheme="minorEastAsia"/>
          <w:b/>
          <w:szCs w:val="21"/>
        </w:rPr>
      </w:pPr>
    </w:p>
    <w:tbl>
      <w:tblPr>
        <w:tblStyle w:val="7"/>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959"/>
        <w:gridCol w:w="2220"/>
        <w:gridCol w:w="4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ins w:id="1935" w:author="dangyi" w:date="2023-11-20T11:18:37Z"/>
        </w:trPr>
        <w:tc>
          <w:tcPr>
            <w:tcW w:w="9576" w:type="dxa"/>
            <w:gridSpan w:val="4"/>
            <w:vAlign w:val="center"/>
          </w:tcPr>
          <w:p>
            <w:pPr>
              <w:rPr>
                <w:ins w:id="1936" w:author="dangyi" w:date="2023-11-20T11:18:37Z"/>
                <w:rFonts w:asciiTheme="minorEastAsia" w:hAnsiTheme="minorEastAsia" w:eastAsiaTheme="minorEastAsia" w:cstheme="minorEastAsia"/>
                <w:kern w:val="0"/>
                <w:szCs w:val="21"/>
              </w:rPr>
            </w:pPr>
            <w:ins w:id="1937" w:author="dangyi" w:date="2023-11-20T11:18:37Z">
              <w:r>
                <w:rPr>
                  <w:rFonts w:hint="eastAsia" w:asciiTheme="minorEastAsia" w:hAnsiTheme="minorEastAsia" w:eastAsiaTheme="minorEastAsia" w:cstheme="minorEastAsia"/>
                  <w:kern w:val="0"/>
                  <w:szCs w:val="21"/>
                </w:rPr>
                <w:t>方案名称（方案编号）：</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ins w:id="1938" w:author="dangyi" w:date="2023-11-20T11:18:37Z"/>
        </w:trPr>
        <w:tc>
          <w:tcPr>
            <w:tcW w:w="1242" w:type="dxa"/>
            <w:vAlign w:val="center"/>
          </w:tcPr>
          <w:p>
            <w:pPr>
              <w:rPr>
                <w:ins w:id="1939" w:author="dangyi" w:date="2023-11-20T11:18:37Z"/>
                <w:rFonts w:asciiTheme="minorEastAsia" w:hAnsiTheme="minorEastAsia" w:eastAsiaTheme="minorEastAsia" w:cstheme="minorEastAsia"/>
                <w:kern w:val="0"/>
                <w:szCs w:val="21"/>
              </w:rPr>
            </w:pPr>
            <w:ins w:id="1940" w:author="dangyi" w:date="2023-11-20T11:18:37Z">
              <w:r>
                <w:rPr>
                  <w:rFonts w:hint="eastAsia" w:asciiTheme="minorEastAsia" w:hAnsiTheme="minorEastAsia" w:eastAsiaTheme="minorEastAsia" w:cstheme="minorEastAsia"/>
                  <w:kern w:val="0"/>
                  <w:szCs w:val="21"/>
                </w:rPr>
                <w:t>组长单位</w:t>
              </w:r>
            </w:ins>
          </w:p>
        </w:tc>
        <w:tc>
          <w:tcPr>
            <w:tcW w:w="1959" w:type="dxa"/>
            <w:vAlign w:val="center"/>
          </w:tcPr>
          <w:p>
            <w:pPr>
              <w:rPr>
                <w:ins w:id="1941" w:author="dangyi" w:date="2023-11-20T11:18:37Z"/>
                <w:rFonts w:asciiTheme="minorEastAsia" w:hAnsiTheme="minorEastAsia" w:eastAsiaTheme="minorEastAsia" w:cstheme="minorEastAsia"/>
                <w:kern w:val="0"/>
                <w:szCs w:val="21"/>
              </w:rPr>
            </w:pPr>
          </w:p>
        </w:tc>
        <w:tc>
          <w:tcPr>
            <w:tcW w:w="2220" w:type="dxa"/>
            <w:vAlign w:val="center"/>
          </w:tcPr>
          <w:p>
            <w:pPr>
              <w:rPr>
                <w:ins w:id="1942" w:author="dangyi" w:date="2023-11-20T11:18:37Z"/>
                <w:rFonts w:asciiTheme="minorEastAsia" w:hAnsiTheme="minorEastAsia" w:eastAsiaTheme="minorEastAsia" w:cstheme="minorEastAsia"/>
                <w:kern w:val="0"/>
                <w:szCs w:val="21"/>
              </w:rPr>
            </w:pPr>
            <w:ins w:id="1943" w:author="dangyi" w:date="2023-11-20T11:18:37Z">
              <w:r>
                <w:rPr>
                  <w:rFonts w:hint="eastAsia" w:asciiTheme="minorEastAsia" w:hAnsiTheme="minorEastAsia" w:eastAsiaTheme="minorEastAsia" w:cstheme="minorEastAsia"/>
                  <w:kern w:val="0"/>
                  <w:szCs w:val="21"/>
                </w:rPr>
                <w:t>联系电话/邮箱（机构）</w:t>
              </w:r>
            </w:ins>
          </w:p>
        </w:tc>
        <w:tc>
          <w:tcPr>
            <w:tcW w:w="4155" w:type="dxa"/>
            <w:vAlign w:val="center"/>
          </w:tcPr>
          <w:p>
            <w:pPr>
              <w:rPr>
                <w:ins w:id="1944" w:author="dangyi" w:date="2023-11-20T11:18:37Z"/>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ins w:id="1945" w:author="dangyi" w:date="2023-11-20T11:18:37Z"/>
        </w:trPr>
        <w:tc>
          <w:tcPr>
            <w:tcW w:w="1242" w:type="dxa"/>
            <w:vAlign w:val="center"/>
          </w:tcPr>
          <w:p>
            <w:pPr>
              <w:rPr>
                <w:ins w:id="1946" w:author="dangyi" w:date="2023-11-20T11:18:37Z"/>
                <w:rFonts w:asciiTheme="minorEastAsia" w:hAnsiTheme="minorEastAsia" w:eastAsiaTheme="minorEastAsia" w:cstheme="minorEastAsia"/>
                <w:kern w:val="0"/>
                <w:szCs w:val="21"/>
              </w:rPr>
            </w:pPr>
            <w:ins w:id="1947" w:author="dangyi" w:date="2023-11-20T11:18:37Z">
              <w:r>
                <w:rPr>
                  <w:rFonts w:hint="eastAsia" w:asciiTheme="minorEastAsia" w:hAnsiTheme="minorEastAsia" w:eastAsiaTheme="minorEastAsia" w:cstheme="minorEastAsia"/>
                  <w:kern w:val="0"/>
                  <w:szCs w:val="21"/>
                </w:rPr>
                <w:t>本中心PI</w:t>
              </w:r>
            </w:ins>
          </w:p>
        </w:tc>
        <w:tc>
          <w:tcPr>
            <w:tcW w:w="1959" w:type="dxa"/>
            <w:vAlign w:val="center"/>
          </w:tcPr>
          <w:p>
            <w:pPr>
              <w:rPr>
                <w:ins w:id="1948" w:author="dangyi" w:date="2023-11-20T11:18:37Z"/>
                <w:rFonts w:asciiTheme="minorEastAsia" w:hAnsiTheme="minorEastAsia" w:eastAsiaTheme="minorEastAsia" w:cstheme="minorEastAsia"/>
                <w:kern w:val="0"/>
                <w:szCs w:val="21"/>
              </w:rPr>
            </w:pPr>
          </w:p>
        </w:tc>
        <w:tc>
          <w:tcPr>
            <w:tcW w:w="2220" w:type="dxa"/>
            <w:vAlign w:val="center"/>
          </w:tcPr>
          <w:p>
            <w:pPr>
              <w:rPr>
                <w:ins w:id="1949" w:author="dangyi" w:date="2023-11-20T11:18:37Z"/>
                <w:rFonts w:asciiTheme="minorEastAsia" w:hAnsiTheme="minorEastAsia" w:eastAsiaTheme="minorEastAsia" w:cstheme="minorEastAsia"/>
                <w:kern w:val="0"/>
                <w:szCs w:val="21"/>
              </w:rPr>
            </w:pPr>
            <w:ins w:id="1950" w:author="dangyi" w:date="2023-11-20T11:18:37Z">
              <w:r>
                <w:rPr>
                  <w:rFonts w:hint="eastAsia" w:asciiTheme="minorEastAsia" w:hAnsiTheme="minorEastAsia" w:eastAsiaTheme="minorEastAsia" w:cstheme="minorEastAsia"/>
                  <w:kern w:val="0"/>
                  <w:szCs w:val="21"/>
                </w:rPr>
                <w:t>联系电话/邮箱（PI）</w:t>
              </w:r>
            </w:ins>
          </w:p>
        </w:tc>
        <w:tc>
          <w:tcPr>
            <w:tcW w:w="4155" w:type="dxa"/>
            <w:vAlign w:val="center"/>
          </w:tcPr>
          <w:p>
            <w:pPr>
              <w:rPr>
                <w:ins w:id="1951" w:author="dangyi" w:date="2023-11-20T11:18:37Z"/>
                <w:rFonts w:asciiTheme="minorEastAsia" w:hAnsiTheme="minorEastAsia" w:eastAsiaTheme="minorEastAsia" w:cstheme="minorEastAsia"/>
                <w:kern w:val="0"/>
                <w:szCs w:val="21"/>
              </w:rPr>
            </w:pPr>
          </w:p>
        </w:tc>
      </w:tr>
    </w:tbl>
    <w:p>
      <w:pPr>
        <w:rPr>
          <w:ins w:id="1952" w:author="dangyi" w:date="2023-11-20T11:18:37Z"/>
          <w:rFonts w:asciiTheme="minorEastAsia" w:hAnsiTheme="minorEastAsia" w:eastAsiaTheme="minorEastAsia" w:cstheme="minorEastAsia"/>
          <w:szCs w:val="21"/>
        </w:rPr>
      </w:pPr>
    </w:p>
    <w:p>
      <w:pPr>
        <w:rPr>
          <w:ins w:id="1953" w:author="dangyi" w:date="2023-11-20T11:18:37Z"/>
          <w:rFonts w:asciiTheme="minorEastAsia" w:hAnsiTheme="minorEastAsia" w:eastAsiaTheme="minorEastAsia" w:cstheme="minorEastAsia"/>
          <w:b/>
          <w:bCs/>
          <w:szCs w:val="21"/>
        </w:rPr>
      </w:pPr>
      <w:ins w:id="1954" w:author="dangyi" w:date="2023-11-20T11:18:37Z">
        <w:r>
          <w:rPr>
            <w:rFonts w:hint="eastAsia" w:asciiTheme="minorEastAsia" w:hAnsiTheme="minorEastAsia" w:eastAsiaTheme="minorEastAsia" w:cstheme="minorEastAsia"/>
            <w:b/>
            <w:bCs/>
            <w:szCs w:val="21"/>
          </w:rPr>
          <w:t>1. 本项目是否需要进行科技部人类遗传资源审批或备案</w:t>
        </w:r>
      </w:ins>
    </w:p>
    <w:p>
      <w:pPr>
        <w:rPr>
          <w:ins w:id="1955" w:author="dangyi" w:date="2023-11-20T11:18:37Z"/>
          <w:rFonts w:asciiTheme="minorEastAsia" w:hAnsiTheme="minorEastAsia" w:eastAsiaTheme="minorEastAsia" w:cstheme="minorEastAsia"/>
          <w:szCs w:val="21"/>
        </w:rPr>
      </w:pPr>
      <w:ins w:id="1956" w:author="dangyi" w:date="2023-11-20T11:18:37Z">
        <w:r>
          <w:rPr>
            <w:rFonts w:hint="eastAsia" w:asciiTheme="minorEastAsia" w:hAnsiTheme="minorEastAsia" w:eastAsiaTheme="minorEastAsia" w:cstheme="minorEastAsia"/>
            <w:szCs w:val="21"/>
          </w:rPr>
          <w:t>☐是         ☐否</w:t>
        </w:r>
      </w:ins>
    </w:p>
    <w:p>
      <w:pPr>
        <w:rPr>
          <w:ins w:id="1957" w:author="dangyi" w:date="2023-11-20T11:18:37Z"/>
          <w:rFonts w:asciiTheme="minorEastAsia" w:hAnsiTheme="minorEastAsia" w:eastAsiaTheme="minorEastAsia" w:cstheme="minorEastAsia"/>
          <w:b/>
          <w:bCs/>
          <w:szCs w:val="21"/>
        </w:rPr>
      </w:pPr>
      <w:ins w:id="1958" w:author="dangyi" w:date="2023-11-20T11:18:37Z">
        <w:r>
          <w:rPr>
            <w:rFonts w:hint="eastAsia" w:asciiTheme="minorEastAsia" w:hAnsiTheme="minorEastAsia" w:eastAsiaTheme="minorEastAsia" w:cstheme="minorEastAsia"/>
            <w:b/>
            <w:bCs/>
            <w:szCs w:val="21"/>
          </w:rPr>
          <w:t>2.涉及的人类遗传资源活动类型</w:t>
        </w:r>
      </w:ins>
    </w:p>
    <w:p>
      <w:pPr>
        <w:rPr>
          <w:ins w:id="1959" w:author="dangyi" w:date="2023-11-20T11:18:37Z"/>
          <w:rFonts w:asciiTheme="minorEastAsia" w:hAnsiTheme="minorEastAsia" w:eastAsiaTheme="minorEastAsia" w:cstheme="minorEastAsia"/>
          <w:szCs w:val="21"/>
        </w:rPr>
      </w:pPr>
      <w:customXmlInsRangeStart w:id="1961" w:author="dangyi" w:date="2023-11-20T11:18:37Z"/>
      <w:sdt>
        <w:sdtPr>
          <w:rPr>
            <w:rFonts w:hint="eastAsia" w:asciiTheme="minorEastAsia" w:hAnsiTheme="minorEastAsia" w:eastAsiaTheme="minorEastAsia" w:cstheme="minorEastAsia"/>
            <w:szCs w:val="21"/>
          </w:rPr>
          <w:id w:val="-462965080"/>
        </w:sdtPr>
        <w:sdtEndPr>
          <w:rPr>
            <w:rFonts w:hint="eastAsia" w:asciiTheme="minorEastAsia" w:hAnsiTheme="minorEastAsia" w:eastAsiaTheme="minorEastAsia" w:cstheme="minorEastAsia"/>
            <w:szCs w:val="21"/>
          </w:rPr>
        </w:sdtEndPr>
        <w:sdtContent>
          <w:customXmlInsRangeEnd w:id="1961"/>
          <w:ins w:id="1963" w:author="dangyi" w:date="2023-11-20T11:18:37Z">
            <w:r>
              <w:rPr>
                <w:rFonts w:hint="eastAsia" w:asciiTheme="minorEastAsia" w:hAnsiTheme="minorEastAsia" w:eastAsiaTheme="minorEastAsia" w:cstheme="minorEastAsia"/>
                <w:szCs w:val="21"/>
              </w:rPr>
              <w:t>☐</w:t>
            </w:r>
          </w:ins>
          <w:customXmlInsRangeStart w:id="1965" w:author="dangyi" w:date="2023-11-20T11:18:37Z"/>
        </w:sdtContent>
      </w:sdt>
      <w:customXmlInsRangeEnd w:id="1965"/>
      <w:ins w:id="1966" w:author="dangyi" w:date="2023-11-20T11:18:37Z">
        <w:r>
          <w:rPr>
            <w:rFonts w:hint="eastAsia" w:asciiTheme="minorEastAsia" w:hAnsiTheme="minorEastAsia" w:eastAsiaTheme="minorEastAsia" w:cstheme="minorEastAsia"/>
            <w:szCs w:val="21"/>
          </w:rPr>
          <w:t xml:space="preserve">采集       </w:t>
        </w:r>
      </w:ins>
      <w:customXmlInsRangeStart w:id="1968" w:author="dangyi" w:date="2023-11-20T11:18:37Z"/>
      <w:sdt>
        <w:sdtPr>
          <w:rPr>
            <w:rFonts w:hint="eastAsia" w:asciiTheme="minorEastAsia" w:hAnsiTheme="minorEastAsia" w:eastAsiaTheme="minorEastAsia" w:cstheme="minorEastAsia"/>
            <w:szCs w:val="21"/>
          </w:rPr>
          <w:id w:val="-1669706940"/>
        </w:sdtPr>
        <w:sdtEndPr>
          <w:rPr>
            <w:rFonts w:hint="eastAsia" w:asciiTheme="minorEastAsia" w:hAnsiTheme="minorEastAsia" w:eastAsiaTheme="minorEastAsia" w:cstheme="minorEastAsia"/>
            <w:szCs w:val="21"/>
          </w:rPr>
        </w:sdtEndPr>
        <w:sdtContent>
          <w:customXmlInsRangeEnd w:id="1968"/>
          <w:ins w:id="1970" w:author="dangyi" w:date="2023-11-20T11:18:37Z">
            <w:r>
              <w:rPr>
                <w:rFonts w:hint="eastAsia" w:asciiTheme="minorEastAsia" w:hAnsiTheme="minorEastAsia" w:eastAsiaTheme="minorEastAsia" w:cstheme="minorEastAsia"/>
                <w:szCs w:val="21"/>
              </w:rPr>
              <w:t>☐</w:t>
            </w:r>
          </w:ins>
          <w:customXmlInsRangeStart w:id="1972" w:author="dangyi" w:date="2023-11-20T11:18:37Z"/>
        </w:sdtContent>
      </w:sdt>
      <w:customXmlInsRangeEnd w:id="1972"/>
      <w:ins w:id="1973" w:author="dangyi" w:date="2023-11-20T11:18:37Z">
        <w:r>
          <w:rPr>
            <w:rFonts w:hint="eastAsia" w:asciiTheme="minorEastAsia" w:hAnsiTheme="minorEastAsia" w:eastAsiaTheme="minorEastAsia" w:cstheme="minorEastAsia"/>
            <w:szCs w:val="21"/>
          </w:rPr>
          <w:t xml:space="preserve"> 保藏       </w:t>
        </w:r>
      </w:ins>
      <w:customXmlInsRangeStart w:id="1975" w:author="dangyi" w:date="2023-11-20T11:18:37Z"/>
      <w:sdt>
        <w:sdtPr>
          <w:rPr>
            <w:rFonts w:hint="eastAsia" w:asciiTheme="minorEastAsia" w:hAnsiTheme="minorEastAsia" w:eastAsiaTheme="minorEastAsia" w:cstheme="minorEastAsia"/>
            <w:szCs w:val="21"/>
          </w:rPr>
          <w:id w:val="-1653204474"/>
        </w:sdtPr>
        <w:sdtEndPr>
          <w:rPr>
            <w:rFonts w:hint="eastAsia" w:asciiTheme="minorEastAsia" w:hAnsiTheme="minorEastAsia" w:eastAsiaTheme="minorEastAsia" w:cstheme="minorEastAsia"/>
            <w:szCs w:val="21"/>
          </w:rPr>
        </w:sdtEndPr>
        <w:sdtContent>
          <w:customXmlInsRangeEnd w:id="1975"/>
          <w:ins w:id="1977" w:author="dangyi" w:date="2023-11-20T11:18:37Z">
            <w:r>
              <w:rPr>
                <w:rFonts w:hint="eastAsia" w:asciiTheme="minorEastAsia" w:hAnsiTheme="minorEastAsia" w:eastAsiaTheme="minorEastAsia" w:cstheme="minorEastAsia"/>
                <w:szCs w:val="21"/>
              </w:rPr>
              <w:t>☐</w:t>
            </w:r>
          </w:ins>
          <w:customXmlInsRangeStart w:id="1979" w:author="dangyi" w:date="2023-11-20T11:18:37Z"/>
        </w:sdtContent>
      </w:sdt>
      <w:customXmlInsRangeEnd w:id="1979"/>
      <w:ins w:id="1980" w:author="dangyi" w:date="2023-11-20T11:18:37Z">
        <w:r>
          <w:rPr>
            <w:rFonts w:hint="eastAsia" w:asciiTheme="minorEastAsia" w:hAnsiTheme="minorEastAsia" w:eastAsiaTheme="minorEastAsia" w:cstheme="minorEastAsia"/>
            <w:szCs w:val="21"/>
          </w:rPr>
          <w:t xml:space="preserve"> 利用      </w:t>
        </w:r>
      </w:ins>
      <w:customXmlInsRangeStart w:id="1982" w:author="dangyi" w:date="2023-11-20T11:18:37Z"/>
      <w:sdt>
        <w:sdtPr>
          <w:rPr>
            <w:rFonts w:hint="eastAsia" w:asciiTheme="minorEastAsia" w:hAnsiTheme="minorEastAsia" w:eastAsiaTheme="minorEastAsia" w:cstheme="minorEastAsia"/>
            <w:szCs w:val="21"/>
          </w:rPr>
          <w:id w:val="24916059"/>
          <w:showingPlcHdr/>
        </w:sdtPr>
        <w:sdtEndPr>
          <w:rPr>
            <w:rFonts w:hint="eastAsia" w:asciiTheme="minorEastAsia" w:hAnsiTheme="minorEastAsia" w:eastAsiaTheme="minorEastAsia" w:cstheme="minorEastAsia"/>
            <w:szCs w:val="21"/>
          </w:rPr>
        </w:sdtEndPr>
        <w:sdtContent>
          <w:customXmlInsRangeEnd w:id="1982"/>
          <w:ins w:id="1984" w:author="dangyi" w:date="2023-11-20T11:18:37Z">
            <w:r>
              <w:rPr>
                <w:rFonts w:hint="eastAsia" w:asciiTheme="minorEastAsia" w:hAnsiTheme="minorEastAsia" w:eastAsiaTheme="minorEastAsia" w:cstheme="minorEastAsia"/>
                <w:szCs w:val="21"/>
              </w:rPr>
              <w:t xml:space="preserve">     </w:t>
            </w:r>
          </w:ins>
          <w:customXmlInsRangeStart w:id="1986" w:author="dangyi" w:date="2023-11-20T11:18:37Z"/>
        </w:sdtContent>
      </w:sdt>
      <w:customXmlInsRangeEnd w:id="1986"/>
      <w:ins w:id="1987" w:author="dangyi" w:date="2023-11-20T11:18:37Z">
        <w:r>
          <w:rPr>
            <w:rFonts w:hint="eastAsia" w:asciiTheme="minorEastAsia" w:hAnsiTheme="minorEastAsia" w:eastAsiaTheme="minorEastAsia" w:cstheme="minorEastAsia"/>
            <w:szCs w:val="21"/>
          </w:rPr>
          <w:t>对外提供  （</w:t>
        </w:r>
      </w:ins>
      <w:customXmlInsRangeStart w:id="1989" w:author="dangyi" w:date="2023-11-20T11:18:37Z"/>
      <w:sdt>
        <w:sdtPr>
          <w:rPr>
            <w:rFonts w:hint="eastAsia" w:asciiTheme="minorEastAsia" w:hAnsiTheme="minorEastAsia" w:eastAsiaTheme="minorEastAsia" w:cstheme="minorEastAsia"/>
            <w:szCs w:val="21"/>
          </w:rPr>
          <w:id w:val="24916070"/>
        </w:sdtPr>
        <w:sdtEndPr>
          <w:rPr>
            <w:rFonts w:hint="eastAsia" w:asciiTheme="minorEastAsia" w:hAnsiTheme="minorEastAsia" w:eastAsiaTheme="minorEastAsia" w:cstheme="minorEastAsia"/>
            <w:szCs w:val="21"/>
          </w:rPr>
        </w:sdtEndPr>
        <w:sdtContent>
          <w:customXmlInsRangeEnd w:id="1989"/>
          <w:ins w:id="1991" w:author="dangyi" w:date="2023-11-20T11:18:37Z">
            <w:r>
              <w:rPr>
                <w:rFonts w:hint="eastAsia" w:asciiTheme="minorEastAsia" w:hAnsiTheme="minorEastAsia" w:eastAsiaTheme="minorEastAsia" w:cstheme="minorEastAsia"/>
                <w:szCs w:val="21"/>
              </w:rPr>
              <w:t>☐</w:t>
            </w:r>
          </w:ins>
          <w:customXmlInsRangeStart w:id="1993" w:author="dangyi" w:date="2023-11-20T11:18:37Z"/>
        </w:sdtContent>
      </w:sdt>
      <w:customXmlInsRangeEnd w:id="1993"/>
      <w:ins w:id="1994" w:author="dangyi" w:date="2023-11-20T11:18:37Z">
        <w:r>
          <w:rPr>
            <w:rFonts w:hint="eastAsia" w:asciiTheme="minorEastAsia" w:hAnsiTheme="minorEastAsia" w:eastAsiaTheme="minorEastAsia" w:cstheme="minorEastAsia"/>
            <w:szCs w:val="21"/>
          </w:rPr>
          <w:t xml:space="preserve">遗传材料         </w:t>
        </w:r>
      </w:ins>
      <w:customXmlInsRangeStart w:id="1996" w:author="dangyi" w:date="2023-11-20T11:18:37Z"/>
      <w:sdt>
        <w:sdtPr>
          <w:rPr>
            <w:rFonts w:hint="eastAsia" w:asciiTheme="minorEastAsia" w:hAnsiTheme="minorEastAsia" w:eastAsiaTheme="minorEastAsia" w:cstheme="minorEastAsia"/>
            <w:szCs w:val="21"/>
          </w:rPr>
          <w:id w:val="24916069"/>
        </w:sdtPr>
        <w:sdtEndPr>
          <w:rPr>
            <w:rFonts w:hint="eastAsia" w:asciiTheme="minorEastAsia" w:hAnsiTheme="minorEastAsia" w:eastAsiaTheme="minorEastAsia" w:cstheme="minorEastAsia"/>
            <w:szCs w:val="21"/>
          </w:rPr>
        </w:sdtEndPr>
        <w:sdtContent>
          <w:customXmlInsRangeEnd w:id="1996"/>
          <w:ins w:id="1998" w:author="dangyi" w:date="2023-11-20T11:18:37Z">
            <w:r>
              <w:rPr>
                <w:rFonts w:hint="eastAsia" w:asciiTheme="minorEastAsia" w:hAnsiTheme="minorEastAsia" w:eastAsiaTheme="minorEastAsia" w:cstheme="minorEastAsia"/>
                <w:szCs w:val="21"/>
              </w:rPr>
              <w:t>☐</w:t>
            </w:r>
          </w:ins>
          <w:customXmlInsRangeStart w:id="2000" w:author="dangyi" w:date="2023-11-20T11:18:37Z"/>
        </w:sdtContent>
      </w:sdt>
      <w:customXmlInsRangeEnd w:id="2000"/>
      <w:ins w:id="2001" w:author="dangyi" w:date="2023-11-20T11:18:37Z">
        <w:r>
          <w:rPr>
            <w:rFonts w:hint="eastAsia" w:asciiTheme="minorEastAsia" w:hAnsiTheme="minorEastAsia" w:eastAsiaTheme="minorEastAsia" w:cstheme="minorEastAsia"/>
            <w:szCs w:val="21"/>
          </w:rPr>
          <w:t xml:space="preserve">遗传信息） </w:t>
        </w:r>
      </w:ins>
    </w:p>
    <w:p>
      <w:pPr>
        <w:rPr>
          <w:ins w:id="2002" w:author="dangyi" w:date="2023-11-20T11:18:37Z"/>
          <w:rFonts w:asciiTheme="minorEastAsia" w:hAnsiTheme="minorEastAsia" w:eastAsiaTheme="minorEastAsia" w:cstheme="minorEastAsia"/>
          <w:szCs w:val="21"/>
        </w:rPr>
      </w:pPr>
      <w:customXmlInsRangeStart w:id="2004" w:author="dangyi" w:date="2023-11-20T11:18:37Z"/>
      <w:sdt>
        <w:sdtPr>
          <w:rPr>
            <w:rFonts w:hint="eastAsia" w:asciiTheme="minorEastAsia" w:hAnsiTheme="minorEastAsia" w:eastAsiaTheme="minorEastAsia" w:cstheme="minorEastAsia"/>
            <w:szCs w:val="21"/>
          </w:rPr>
          <w:id w:val="24916102"/>
        </w:sdtPr>
        <w:sdtEndPr>
          <w:rPr>
            <w:rFonts w:hint="eastAsia" w:asciiTheme="minorEastAsia" w:hAnsiTheme="minorEastAsia" w:eastAsiaTheme="minorEastAsia" w:cstheme="minorEastAsia"/>
            <w:szCs w:val="21"/>
          </w:rPr>
        </w:sdtEndPr>
        <w:sdtContent>
          <w:customXmlInsRangeEnd w:id="2004"/>
          <w:ins w:id="2006" w:author="dangyi" w:date="2023-11-20T11:18:37Z">
            <w:r>
              <w:rPr>
                <w:rFonts w:hint="eastAsia" w:asciiTheme="minorEastAsia" w:hAnsiTheme="minorEastAsia" w:eastAsiaTheme="minorEastAsia" w:cstheme="minorEastAsia"/>
                <w:szCs w:val="21"/>
              </w:rPr>
              <w:t>☐以上均不涉及</w:t>
            </w:r>
          </w:ins>
          <w:customXmlInsRangeStart w:id="2008" w:author="dangyi" w:date="2023-11-20T11:18:37Z"/>
        </w:sdtContent>
      </w:sdt>
      <w:customXmlInsRangeEnd w:id="2008"/>
    </w:p>
    <w:p>
      <w:pPr>
        <w:rPr>
          <w:ins w:id="2009" w:author="dangyi" w:date="2023-11-20T11:18:37Z"/>
          <w:rFonts w:asciiTheme="minorEastAsia" w:hAnsiTheme="minorEastAsia" w:eastAsiaTheme="minorEastAsia" w:cstheme="minorEastAsia"/>
          <w:b/>
          <w:bCs/>
          <w:szCs w:val="21"/>
        </w:rPr>
      </w:pPr>
      <w:ins w:id="2010" w:author="dangyi" w:date="2023-11-20T11:18:37Z">
        <w:bookmarkStart w:id="4" w:name="_MON_1682425303"/>
        <w:bookmarkEnd w:id="4"/>
        <w:r>
          <w:rPr>
            <w:rFonts w:hint="eastAsia" w:asciiTheme="minorEastAsia" w:hAnsiTheme="minorEastAsia" w:eastAsiaTheme="minorEastAsia" w:cstheme="minorEastAsia"/>
            <w:b/>
            <w:bCs/>
            <w:szCs w:val="21"/>
          </w:rPr>
          <w:t xml:space="preserve">3. 涉及申请的人类遗传资源     </w:t>
        </w:r>
      </w:ins>
    </w:p>
    <w:p>
      <w:pPr>
        <w:rPr>
          <w:ins w:id="2011" w:author="dangyi" w:date="2023-11-20T11:18:37Z"/>
          <w:rFonts w:asciiTheme="minorEastAsia" w:hAnsiTheme="minorEastAsia" w:eastAsiaTheme="minorEastAsia" w:cstheme="minorEastAsia"/>
          <w:szCs w:val="21"/>
        </w:rPr>
      </w:pPr>
      <w:ins w:id="2012" w:author="dangyi" w:date="2023-11-20T11:18:37Z">
        <w:r>
          <w:rPr>
            <w:rFonts w:hint="eastAsia" w:asciiTheme="minorEastAsia" w:hAnsiTheme="minorEastAsia" w:eastAsiaTheme="minorEastAsia" w:cstheme="minorEastAsia"/>
            <w:szCs w:val="21"/>
          </w:rPr>
          <w:t>遗传材料（</w:t>
        </w:r>
      </w:ins>
      <w:customXmlInsRangeStart w:id="2014" w:author="dangyi" w:date="2023-11-20T11:18:37Z"/>
      <w:sdt>
        <w:sdtPr>
          <w:rPr>
            <w:rFonts w:hint="eastAsia" w:asciiTheme="minorEastAsia" w:hAnsiTheme="minorEastAsia" w:eastAsiaTheme="minorEastAsia" w:cstheme="minorEastAsia"/>
            <w:szCs w:val="21"/>
          </w:rPr>
          <w:id w:val="24916060"/>
        </w:sdtPr>
        <w:sdtEndPr>
          <w:rPr>
            <w:rFonts w:hint="eastAsia" w:asciiTheme="minorEastAsia" w:hAnsiTheme="minorEastAsia" w:eastAsiaTheme="minorEastAsia" w:cstheme="minorEastAsia"/>
            <w:szCs w:val="21"/>
          </w:rPr>
        </w:sdtEndPr>
        <w:sdtContent>
          <w:customXmlInsRangeEnd w:id="2014"/>
          <w:ins w:id="2016" w:author="dangyi" w:date="2023-11-20T11:18:37Z">
            <w:r>
              <w:rPr>
                <w:rFonts w:hint="eastAsia" w:asciiTheme="minorEastAsia" w:hAnsiTheme="minorEastAsia" w:eastAsiaTheme="minorEastAsia" w:cstheme="minorEastAsia"/>
                <w:szCs w:val="21"/>
              </w:rPr>
              <w:t>□细胞</w:t>
            </w:r>
          </w:ins>
          <w:customXmlInsRangeStart w:id="2018" w:author="dangyi" w:date="2023-11-20T11:18:37Z"/>
        </w:sdtContent>
      </w:sdt>
      <w:customXmlInsRangeEnd w:id="2018"/>
      <w:ins w:id="2019" w:author="dangyi" w:date="2023-11-20T11:18:37Z">
        <w:r>
          <w:rPr>
            <w:rFonts w:hint="eastAsia" w:asciiTheme="minorEastAsia" w:hAnsiTheme="minorEastAsia" w:eastAsiaTheme="minorEastAsia" w:cstheme="minorEastAsia"/>
            <w:szCs w:val="21"/>
          </w:rPr>
          <w:t xml:space="preserve">      </w:t>
        </w:r>
      </w:ins>
      <w:customXmlInsRangeStart w:id="2021" w:author="dangyi" w:date="2023-11-20T11:18:37Z"/>
      <w:sdt>
        <w:sdtPr>
          <w:rPr>
            <w:rFonts w:hint="eastAsia" w:asciiTheme="minorEastAsia" w:hAnsiTheme="minorEastAsia" w:eastAsiaTheme="minorEastAsia" w:cstheme="minorEastAsia"/>
            <w:szCs w:val="21"/>
          </w:rPr>
          <w:id w:val="24916099"/>
        </w:sdtPr>
        <w:sdtEndPr>
          <w:rPr>
            <w:rFonts w:hint="eastAsia" w:asciiTheme="minorEastAsia" w:hAnsiTheme="minorEastAsia" w:eastAsiaTheme="minorEastAsia" w:cstheme="minorEastAsia"/>
            <w:szCs w:val="21"/>
          </w:rPr>
        </w:sdtEndPr>
        <w:sdtContent>
          <w:customXmlInsRangeEnd w:id="2021"/>
          <w:customXmlInsRangeStart w:id="2024" w:author="dangyi" w:date="2023-11-20T11:18:37Z"/>
          <w:sdt>
            <w:sdtPr>
              <w:rPr>
                <w:rFonts w:hint="eastAsia" w:asciiTheme="minorEastAsia" w:hAnsiTheme="minorEastAsia" w:eastAsiaTheme="minorEastAsia" w:cstheme="minorEastAsia"/>
                <w:szCs w:val="21"/>
              </w:rPr>
              <w:id w:val="-1146813287"/>
            </w:sdtPr>
            <w:sdtEndPr>
              <w:rPr>
                <w:rFonts w:hint="eastAsia" w:asciiTheme="minorEastAsia" w:hAnsiTheme="minorEastAsia" w:eastAsiaTheme="minorEastAsia" w:cstheme="minorEastAsia"/>
                <w:szCs w:val="21"/>
              </w:rPr>
            </w:sdtEndPr>
            <w:sdtContent>
              <w:customXmlInsRangeEnd w:id="2024"/>
              <w:ins w:id="2026" w:author="dangyi" w:date="2023-11-20T11:18:37Z">
                <w:r>
                  <w:rPr>
                    <w:rFonts w:hint="eastAsia" w:asciiTheme="minorEastAsia" w:hAnsiTheme="minorEastAsia" w:eastAsiaTheme="minorEastAsia" w:cstheme="minorEastAsia"/>
                    <w:szCs w:val="21"/>
                  </w:rPr>
                  <w:t>□</w:t>
                </w:r>
              </w:ins>
              <w:customXmlInsRangeStart w:id="2028" w:author="dangyi" w:date="2023-11-20T11:18:37Z"/>
            </w:sdtContent>
          </w:sdt>
          <w:customXmlInsRangeEnd w:id="2028"/>
          <w:ins w:id="2029" w:author="dangyi" w:date="2023-11-20T11:18:37Z">
            <w:r>
              <w:rPr>
                <w:rFonts w:hint="eastAsia" w:asciiTheme="minorEastAsia" w:hAnsiTheme="minorEastAsia" w:eastAsiaTheme="minorEastAsia" w:cstheme="minorEastAsia"/>
                <w:szCs w:val="21"/>
              </w:rPr>
              <w:t xml:space="preserve"> </w:t>
            </w:r>
          </w:ins>
          <w:customXmlInsRangeStart w:id="2031" w:author="dangyi" w:date="2023-11-20T11:18:37Z"/>
        </w:sdtContent>
      </w:sdt>
      <w:customXmlInsRangeEnd w:id="2031"/>
      <w:ins w:id="2032" w:author="dangyi" w:date="2023-11-20T11:18:37Z">
        <w:r>
          <w:rPr>
            <w:rFonts w:hint="eastAsia" w:asciiTheme="minorEastAsia" w:hAnsiTheme="minorEastAsia" w:eastAsiaTheme="minorEastAsia" w:cstheme="minorEastAsia"/>
            <w:szCs w:val="21"/>
          </w:rPr>
          <w:t xml:space="preserve">全血       </w:t>
        </w:r>
      </w:ins>
      <w:customXmlInsRangeStart w:id="2034" w:author="dangyi" w:date="2023-11-20T11:18:37Z"/>
      <w:sdt>
        <w:sdtPr>
          <w:rPr>
            <w:rFonts w:hint="eastAsia" w:asciiTheme="minorEastAsia" w:hAnsiTheme="minorEastAsia" w:eastAsiaTheme="minorEastAsia" w:cstheme="minorEastAsia"/>
            <w:szCs w:val="21"/>
          </w:rPr>
          <w:id w:val="5383735"/>
        </w:sdtPr>
        <w:sdtEndPr>
          <w:rPr>
            <w:rFonts w:hint="eastAsia" w:asciiTheme="minorEastAsia" w:hAnsiTheme="minorEastAsia" w:eastAsiaTheme="minorEastAsia" w:cstheme="minorEastAsia"/>
            <w:szCs w:val="21"/>
          </w:rPr>
        </w:sdtEndPr>
        <w:sdtContent>
          <w:customXmlInsRangeEnd w:id="2034"/>
          <w:customXmlInsRangeStart w:id="2037" w:author="dangyi" w:date="2023-11-20T11:18:37Z"/>
          <w:sdt>
            <w:sdtPr>
              <w:rPr>
                <w:rFonts w:hint="eastAsia" w:asciiTheme="minorEastAsia" w:hAnsiTheme="minorEastAsia" w:eastAsiaTheme="minorEastAsia" w:cstheme="minorEastAsia"/>
                <w:szCs w:val="21"/>
              </w:rPr>
              <w:id w:val="-875150320"/>
            </w:sdtPr>
            <w:sdtEndPr>
              <w:rPr>
                <w:rFonts w:hint="eastAsia" w:asciiTheme="minorEastAsia" w:hAnsiTheme="minorEastAsia" w:eastAsiaTheme="minorEastAsia" w:cstheme="minorEastAsia"/>
                <w:szCs w:val="21"/>
              </w:rPr>
            </w:sdtEndPr>
            <w:sdtContent>
              <w:customXmlInsRangeEnd w:id="2037"/>
              <w:ins w:id="2039" w:author="dangyi" w:date="2023-11-20T11:18:37Z">
                <w:r>
                  <w:rPr>
                    <w:rFonts w:hint="eastAsia" w:asciiTheme="minorEastAsia" w:hAnsiTheme="minorEastAsia" w:eastAsiaTheme="minorEastAsia" w:cstheme="minorEastAsia"/>
                    <w:szCs w:val="21"/>
                  </w:rPr>
                  <w:t>□</w:t>
                </w:r>
              </w:ins>
              <w:customXmlInsRangeStart w:id="2041" w:author="dangyi" w:date="2023-11-20T11:18:37Z"/>
            </w:sdtContent>
          </w:sdt>
          <w:customXmlInsRangeEnd w:id="2041"/>
          <w:ins w:id="2042" w:author="dangyi" w:date="2023-11-20T11:18:37Z">
            <w:r>
              <w:rPr>
                <w:rFonts w:hint="eastAsia" w:asciiTheme="minorEastAsia" w:hAnsiTheme="minorEastAsia" w:eastAsiaTheme="minorEastAsia" w:cstheme="minorEastAsia"/>
                <w:szCs w:val="21"/>
              </w:rPr>
              <w:t xml:space="preserve"> </w:t>
            </w:r>
          </w:ins>
          <w:customXmlInsRangeStart w:id="2044" w:author="dangyi" w:date="2023-11-20T11:18:37Z"/>
        </w:sdtContent>
      </w:sdt>
      <w:customXmlInsRangeEnd w:id="2044"/>
      <w:ins w:id="2045" w:author="dangyi" w:date="2023-11-20T11:18:37Z">
        <w:r>
          <w:rPr>
            <w:rFonts w:hint="eastAsia" w:asciiTheme="minorEastAsia" w:hAnsiTheme="minorEastAsia" w:eastAsiaTheme="minorEastAsia" w:cstheme="minorEastAsia"/>
            <w:szCs w:val="21"/>
          </w:rPr>
          <w:t xml:space="preserve">织/组织切片   </w:t>
        </w:r>
      </w:ins>
      <w:customXmlInsRangeStart w:id="2047" w:author="dangyi" w:date="2023-11-20T11:18:37Z"/>
      <w:sdt>
        <w:sdtPr>
          <w:rPr>
            <w:rFonts w:hint="eastAsia" w:asciiTheme="minorEastAsia" w:hAnsiTheme="minorEastAsia" w:eastAsiaTheme="minorEastAsia" w:cstheme="minorEastAsia"/>
            <w:szCs w:val="21"/>
          </w:rPr>
          <w:id w:val="1778989005"/>
        </w:sdtPr>
        <w:sdtEndPr>
          <w:rPr>
            <w:rFonts w:hint="eastAsia" w:asciiTheme="minorEastAsia" w:hAnsiTheme="minorEastAsia" w:eastAsiaTheme="minorEastAsia" w:cstheme="minorEastAsia"/>
            <w:szCs w:val="21"/>
          </w:rPr>
        </w:sdtEndPr>
        <w:sdtContent>
          <w:customXmlInsRangeEnd w:id="2047"/>
          <w:ins w:id="2049" w:author="dangyi" w:date="2023-11-20T11:18:37Z">
            <w:r>
              <w:rPr>
                <w:rFonts w:hint="eastAsia" w:asciiTheme="minorEastAsia" w:hAnsiTheme="minorEastAsia" w:eastAsiaTheme="minorEastAsia" w:cstheme="minorEastAsia"/>
                <w:szCs w:val="21"/>
              </w:rPr>
              <w:t>□</w:t>
            </w:r>
          </w:ins>
          <w:customXmlInsRangeStart w:id="2051" w:author="dangyi" w:date="2023-11-20T11:18:37Z"/>
        </w:sdtContent>
      </w:sdt>
      <w:customXmlInsRangeEnd w:id="2051"/>
      <w:ins w:id="2052" w:author="dangyi" w:date="2023-11-20T11:18:37Z">
        <w:r>
          <w:rPr>
            <w:rFonts w:hint="eastAsia" w:asciiTheme="minorEastAsia" w:hAnsiTheme="minorEastAsia" w:eastAsiaTheme="minorEastAsia" w:cstheme="minorEastAsia"/>
            <w:szCs w:val="21"/>
          </w:rPr>
          <w:t xml:space="preserve"> 精液    </w:t>
        </w:r>
      </w:ins>
      <w:customXmlInsRangeStart w:id="2054" w:author="dangyi" w:date="2023-11-20T11:18:37Z"/>
      <w:sdt>
        <w:sdtPr>
          <w:rPr>
            <w:rFonts w:hint="eastAsia" w:asciiTheme="minorEastAsia" w:hAnsiTheme="minorEastAsia" w:eastAsiaTheme="minorEastAsia" w:cstheme="minorEastAsia"/>
            <w:szCs w:val="21"/>
          </w:rPr>
          <w:id w:val="24916100"/>
        </w:sdtPr>
        <w:sdtEndPr>
          <w:rPr>
            <w:rFonts w:hint="eastAsia" w:asciiTheme="minorEastAsia" w:hAnsiTheme="minorEastAsia" w:eastAsiaTheme="minorEastAsia" w:cstheme="minorEastAsia"/>
            <w:szCs w:val="21"/>
          </w:rPr>
        </w:sdtEndPr>
        <w:sdtContent>
          <w:customXmlInsRangeEnd w:id="2054"/>
          <w:ins w:id="2056" w:author="dangyi" w:date="2023-11-20T11:18:37Z">
            <w:r>
              <w:rPr>
                <w:rFonts w:hint="eastAsia" w:asciiTheme="minorEastAsia" w:hAnsiTheme="minorEastAsia" w:eastAsiaTheme="minorEastAsia" w:cstheme="minorEastAsia"/>
                <w:szCs w:val="21"/>
              </w:rPr>
              <w:t>☐</w:t>
            </w:r>
          </w:ins>
          <w:customXmlInsRangeStart w:id="2058" w:author="dangyi" w:date="2023-11-20T11:18:37Z"/>
        </w:sdtContent>
      </w:sdt>
      <w:customXmlInsRangeEnd w:id="2058"/>
      <w:ins w:id="2059" w:author="dangyi" w:date="2023-11-20T11:18:37Z">
        <w:r>
          <w:rPr>
            <w:rFonts w:hint="eastAsia" w:asciiTheme="minorEastAsia" w:hAnsiTheme="minorEastAsia" w:eastAsiaTheme="minorEastAsia" w:cstheme="minorEastAsia"/>
            <w:szCs w:val="21"/>
          </w:rPr>
          <w:t xml:space="preserve"> 脑脊液 </w:t>
        </w:r>
      </w:ins>
      <w:customXmlInsRangeStart w:id="2061" w:author="dangyi" w:date="2023-11-20T11:18:37Z"/>
      <w:sdt>
        <w:sdtPr>
          <w:rPr>
            <w:rFonts w:hint="eastAsia" w:asciiTheme="minorEastAsia" w:hAnsiTheme="minorEastAsia" w:eastAsiaTheme="minorEastAsia" w:cstheme="minorEastAsia"/>
            <w:szCs w:val="21"/>
          </w:rPr>
          <w:id w:val="116734527"/>
        </w:sdtPr>
        <w:sdtEndPr>
          <w:rPr>
            <w:rFonts w:hint="eastAsia" w:asciiTheme="minorEastAsia" w:hAnsiTheme="minorEastAsia" w:eastAsiaTheme="minorEastAsia" w:cstheme="minorEastAsia"/>
            <w:szCs w:val="21"/>
          </w:rPr>
        </w:sdtEndPr>
        <w:sdtContent>
          <w:customXmlInsRangeEnd w:id="2061"/>
          <w:ins w:id="2063" w:author="dangyi" w:date="2023-11-20T11:18:37Z">
            <w:r>
              <w:rPr>
                <w:rFonts w:hint="eastAsia" w:asciiTheme="minorEastAsia" w:hAnsiTheme="minorEastAsia" w:eastAsiaTheme="minorEastAsia" w:cstheme="minorEastAsia"/>
                <w:szCs w:val="21"/>
              </w:rPr>
              <w:t>☐</w:t>
            </w:r>
          </w:ins>
          <w:customXmlInsRangeStart w:id="2065" w:author="dangyi" w:date="2023-11-20T11:18:37Z"/>
        </w:sdtContent>
      </w:sdt>
      <w:customXmlInsRangeEnd w:id="2065"/>
      <w:ins w:id="2066" w:author="dangyi" w:date="2023-11-20T11:18:37Z">
        <w:r>
          <w:rPr>
            <w:rFonts w:hint="eastAsia" w:asciiTheme="minorEastAsia" w:hAnsiTheme="minorEastAsia" w:eastAsiaTheme="minorEastAsia" w:cstheme="minorEastAsia"/>
            <w:szCs w:val="21"/>
          </w:rPr>
          <w:t xml:space="preserve"> 胸/腹腔积液 </w:t>
        </w:r>
      </w:ins>
      <w:customXmlInsRangeStart w:id="2068" w:author="dangyi" w:date="2023-11-20T11:18:37Z"/>
      <w:sdt>
        <w:sdtPr>
          <w:rPr>
            <w:rFonts w:hint="eastAsia" w:asciiTheme="minorEastAsia" w:hAnsiTheme="minorEastAsia" w:eastAsiaTheme="minorEastAsia" w:cstheme="minorEastAsia"/>
            <w:szCs w:val="21"/>
          </w:rPr>
          <w:id w:val="-941760638"/>
        </w:sdtPr>
        <w:sdtEndPr>
          <w:rPr>
            <w:rFonts w:hint="eastAsia" w:asciiTheme="minorEastAsia" w:hAnsiTheme="minorEastAsia" w:eastAsiaTheme="minorEastAsia" w:cstheme="minorEastAsia"/>
            <w:szCs w:val="21"/>
          </w:rPr>
        </w:sdtEndPr>
        <w:sdtContent>
          <w:customXmlInsRangeEnd w:id="2068"/>
          <w:ins w:id="2070" w:author="dangyi" w:date="2023-11-20T11:18:37Z">
            <w:r>
              <w:rPr>
                <w:rFonts w:hint="eastAsia" w:asciiTheme="minorEastAsia" w:hAnsiTheme="minorEastAsia" w:eastAsiaTheme="minorEastAsia" w:cstheme="minorEastAsia"/>
                <w:szCs w:val="21"/>
              </w:rPr>
              <w:t>☐</w:t>
            </w:r>
          </w:ins>
          <w:customXmlInsRangeStart w:id="2072" w:author="dangyi" w:date="2023-11-20T11:18:37Z"/>
        </w:sdtContent>
      </w:sdt>
      <w:customXmlInsRangeEnd w:id="2072"/>
      <w:ins w:id="2073" w:author="dangyi" w:date="2023-11-20T11:18:37Z">
        <w:r>
          <w:rPr>
            <w:rFonts w:hint="eastAsia" w:asciiTheme="minorEastAsia" w:hAnsiTheme="minorEastAsia" w:eastAsiaTheme="minorEastAsia" w:cstheme="minorEastAsia"/>
            <w:szCs w:val="21"/>
          </w:rPr>
          <w:t xml:space="preserve"> 血/骨髓涂片 </w:t>
        </w:r>
      </w:ins>
      <w:customXmlInsRangeStart w:id="2075" w:author="dangyi" w:date="2023-11-20T11:18:37Z"/>
      <w:sdt>
        <w:sdtPr>
          <w:rPr>
            <w:rFonts w:hint="eastAsia" w:asciiTheme="minorEastAsia" w:hAnsiTheme="minorEastAsia" w:eastAsiaTheme="minorEastAsia" w:cstheme="minorEastAsia"/>
            <w:szCs w:val="21"/>
          </w:rPr>
          <w:id w:val="-142972661"/>
        </w:sdtPr>
        <w:sdtEndPr>
          <w:rPr>
            <w:rFonts w:hint="eastAsia" w:asciiTheme="minorEastAsia" w:hAnsiTheme="minorEastAsia" w:eastAsiaTheme="minorEastAsia" w:cstheme="minorEastAsia"/>
            <w:szCs w:val="21"/>
          </w:rPr>
        </w:sdtEndPr>
        <w:sdtContent>
          <w:customXmlInsRangeEnd w:id="2075"/>
          <w:ins w:id="2077" w:author="dangyi" w:date="2023-11-20T11:18:37Z">
            <w:r>
              <w:rPr>
                <w:rFonts w:hint="eastAsia" w:asciiTheme="minorEastAsia" w:hAnsiTheme="minorEastAsia" w:eastAsiaTheme="minorEastAsia" w:cstheme="minorEastAsia"/>
                <w:szCs w:val="21"/>
              </w:rPr>
              <w:t>☐</w:t>
            </w:r>
          </w:ins>
          <w:customXmlInsRangeStart w:id="2079" w:author="dangyi" w:date="2023-11-20T11:18:37Z"/>
        </w:sdtContent>
      </w:sdt>
      <w:customXmlInsRangeEnd w:id="2079"/>
      <w:ins w:id="2080" w:author="dangyi" w:date="2023-11-20T11:18:37Z">
        <w:r>
          <w:rPr>
            <w:rFonts w:hint="eastAsia" w:asciiTheme="minorEastAsia" w:hAnsiTheme="minorEastAsia" w:eastAsiaTheme="minorEastAsia" w:cstheme="minorEastAsia"/>
            <w:szCs w:val="21"/>
          </w:rPr>
          <w:t xml:space="preserve"> 毛发（带毛囊） </w:t>
        </w:r>
      </w:ins>
      <w:customXmlInsRangeStart w:id="2082" w:author="dangyi" w:date="2023-11-20T11:18:37Z"/>
      <w:sdt>
        <w:sdtPr>
          <w:rPr>
            <w:rFonts w:hint="eastAsia" w:asciiTheme="minorEastAsia" w:hAnsiTheme="minorEastAsia" w:eastAsiaTheme="minorEastAsia" w:cstheme="minorEastAsia"/>
            <w:szCs w:val="21"/>
          </w:rPr>
          <w:id w:val="24115462"/>
        </w:sdtPr>
        <w:sdtEndPr>
          <w:rPr>
            <w:rFonts w:hint="eastAsia" w:asciiTheme="minorEastAsia" w:hAnsiTheme="minorEastAsia" w:eastAsiaTheme="minorEastAsia" w:cstheme="minorEastAsia"/>
            <w:szCs w:val="21"/>
          </w:rPr>
        </w:sdtEndPr>
        <w:sdtContent>
          <w:customXmlInsRangeEnd w:id="2082"/>
          <w:ins w:id="2084" w:author="dangyi" w:date="2023-11-20T11:18:37Z">
            <w:r>
              <w:rPr>
                <w:rFonts w:hint="eastAsia" w:asciiTheme="minorEastAsia" w:hAnsiTheme="minorEastAsia" w:eastAsiaTheme="minorEastAsia" w:cstheme="minorEastAsia"/>
                <w:szCs w:val="21"/>
              </w:rPr>
              <w:t>□</w:t>
            </w:r>
          </w:ins>
          <w:customXmlInsRangeStart w:id="2086" w:author="dangyi" w:date="2023-11-20T11:18:37Z"/>
        </w:sdtContent>
      </w:sdt>
      <w:customXmlInsRangeEnd w:id="2086"/>
      <w:ins w:id="2087" w:author="dangyi" w:date="2023-11-20T11:18:37Z">
        <w:r>
          <w:rPr>
            <w:rFonts w:hint="eastAsia" w:asciiTheme="minorEastAsia" w:hAnsiTheme="minorEastAsia" w:eastAsiaTheme="minorEastAsia" w:cstheme="minorEastAsia"/>
            <w:szCs w:val="21"/>
          </w:rPr>
          <w:t xml:space="preserve"> 其他</w:t>
        </w:r>
      </w:ins>
      <w:ins w:id="2088" w:author="dangyi" w:date="2023-11-20T11:18:37Z">
        <w:r>
          <w:rPr>
            <w:rFonts w:hint="eastAsia" w:asciiTheme="minorEastAsia" w:hAnsiTheme="minorEastAsia" w:eastAsiaTheme="minorEastAsia" w:cstheme="minorEastAsia"/>
            <w:szCs w:val="21"/>
            <w:u w:val="single"/>
          </w:rPr>
          <w:t xml:space="preserve"> ___________ </w:t>
        </w:r>
      </w:ins>
      <w:ins w:id="2089" w:author="dangyi" w:date="2023-11-20T11:18:37Z">
        <w:r>
          <w:rPr>
            <w:rFonts w:hint="eastAsia" w:asciiTheme="minorEastAsia" w:hAnsiTheme="minorEastAsia" w:eastAsiaTheme="minorEastAsia" w:cstheme="minorEastAsia"/>
            <w:szCs w:val="21"/>
          </w:rPr>
          <w:t xml:space="preserve">）  </w:t>
        </w:r>
      </w:ins>
    </w:p>
    <w:p>
      <w:pPr>
        <w:rPr>
          <w:ins w:id="2090" w:author="dangyi" w:date="2023-11-20T11:18:37Z"/>
          <w:rFonts w:asciiTheme="minorEastAsia" w:hAnsiTheme="minorEastAsia" w:eastAsiaTheme="minorEastAsia" w:cstheme="minorEastAsia"/>
          <w:szCs w:val="21"/>
        </w:rPr>
      </w:pPr>
      <w:customXmlInsRangeStart w:id="2092" w:author="dangyi" w:date="2023-11-20T11:18:37Z"/>
      <w:sdt>
        <w:sdtPr>
          <w:rPr>
            <w:rFonts w:hint="eastAsia" w:asciiTheme="minorEastAsia" w:hAnsiTheme="minorEastAsia" w:eastAsiaTheme="minorEastAsia" w:cstheme="minorEastAsia"/>
            <w:szCs w:val="21"/>
          </w:rPr>
          <w:id w:val="-1449935508"/>
        </w:sdtPr>
        <w:sdtEndPr>
          <w:rPr>
            <w:rFonts w:hint="eastAsia" w:asciiTheme="minorEastAsia" w:hAnsiTheme="minorEastAsia" w:eastAsiaTheme="minorEastAsia" w:cstheme="minorEastAsia"/>
            <w:szCs w:val="21"/>
          </w:rPr>
        </w:sdtEndPr>
        <w:sdtContent>
          <w:customXmlInsRangeEnd w:id="2092"/>
          <w:customXmlInsRangeStart w:id="2095" w:author="dangyi" w:date="2023-11-20T11:18:37Z"/>
          <w:sdt>
            <w:sdtPr>
              <w:rPr>
                <w:rFonts w:hint="eastAsia" w:asciiTheme="minorEastAsia" w:hAnsiTheme="minorEastAsia" w:eastAsiaTheme="minorEastAsia" w:cstheme="minorEastAsia"/>
                <w:szCs w:val="21"/>
              </w:rPr>
              <w:id w:val="24916061"/>
            </w:sdtPr>
            <w:sdtEndPr>
              <w:rPr>
                <w:rFonts w:hint="eastAsia" w:asciiTheme="minorEastAsia" w:hAnsiTheme="minorEastAsia" w:eastAsiaTheme="minorEastAsia" w:cstheme="minorEastAsia"/>
                <w:szCs w:val="21"/>
              </w:rPr>
            </w:sdtEndPr>
            <w:sdtContent>
              <w:customXmlInsRangeEnd w:id="2095"/>
              <w:ins w:id="2097" w:author="dangyi" w:date="2023-11-20T11:18:37Z">
                <w:r>
                  <w:rPr>
                    <w:rFonts w:hint="eastAsia" w:asciiTheme="minorEastAsia" w:hAnsiTheme="minorEastAsia" w:eastAsiaTheme="minorEastAsia" w:cstheme="minorEastAsia"/>
                    <w:szCs w:val="21"/>
                  </w:rPr>
                  <w:t>☐遗传信息（包括基因、基因组、转录组、表观组及ctDNA等核酸类生物标志物等数据信息，以及与此数据相关的疾病、人种等关联信息，）</w:t>
                </w:r>
              </w:ins>
              <w:customXmlInsRangeStart w:id="2099" w:author="dangyi" w:date="2023-11-20T11:18:37Z"/>
            </w:sdtContent>
          </w:sdt>
          <w:customXmlInsRangeEnd w:id="2099"/>
          <w:customXmlInsRangeStart w:id="2101" w:author="dangyi" w:date="2023-11-20T11:18:37Z"/>
        </w:sdtContent>
      </w:sdt>
      <w:customXmlInsRangeEnd w:id="2101"/>
      <w:ins w:id="2102" w:author="dangyi" w:date="2023-11-20T11:18:37Z">
        <w:r>
          <w:rPr>
            <w:rFonts w:hint="eastAsia" w:asciiTheme="minorEastAsia" w:hAnsiTheme="minorEastAsia" w:eastAsiaTheme="minorEastAsia" w:cstheme="minorEastAsia"/>
            <w:szCs w:val="21"/>
          </w:rPr>
          <w:t xml:space="preserve">       </w:t>
        </w:r>
      </w:ins>
      <w:customXmlInsRangeStart w:id="2104" w:author="dangyi" w:date="2023-11-20T11:18:37Z"/>
      <w:sdt>
        <w:sdtPr>
          <w:rPr>
            <w:rFonts w:hint="eastAsia" w:asciiTheme="minorEastAsia" w:hAnsiTheme="minorEastAsia" w:eastAsiaTheme="minorEastAsia" w:cstheme="minorEastAsia"/>
            <w:szCs w:val="21"/>
          </w:rPr>
          <w:id w:val="24916101"/>
        </w:sdtPr>
        <w:sdtEndPr>
          <w:rPr>
            <w:rFonts w:hint="eastAsia" w:asciiTheme="minorEastAsia" w:hAnsiTheme="minorEastAsia" w:eastAsiaTheme="minorEastAsia" w:cstheme="minorEastAsia"/>
            <w:szCs w:val="21"/>
          </w:rPr>
        </w:sdtEndPr>
        <w:sdtContent>
          <w:customXmlInsRangeEnd w:id="2104"/>
          <w:customXmlInsRangeStart w:id="2107" w:author="dangyi" w:date="2023-11-20T11:18:37Z"/>
        </w:sdtContent>
      </w:sdt>
      <w:customXmlInsRangeEnd w:id="2107"/>
    </w:p>
    <w:p>
      <w:pPr>
        <w:numPr>
          <w:ilvl w:val="0"/>
          <w:numId w:val="8"/>
        </w:numPr>
        <w:rPr>
          <w:ins w:id="2108" w:author="dangyi" w:date="2023-11-20T11:18:37Z"/>
          <w:rFonts w:asciiTheme="minorEastAsia" w:hAnsiTheme="minorEastAsia" w:eastAsiaTheme="minorEastAsia" w:cstheme="minorEastAsia"/>
          <w:b/>
          <w:bCs/>
          <w:szCs w:val="21"/>
        </w:rPr>
      </w:pPr>
      <w:ins w:id="2109" w:author="dangyi" w:date="2023-11-20T11:18:37Z">
        <w:r>
          <w:rPr>
            <w:rFonts w:hint="eastAsia" w:asciiTheme="minorEastAsia" w:hAnsiTheme="minorEastAsia" w:eastAsiaTheme="minorEastAsia" w:cstheme="minorEastAsia"/>
            <w:b/>
            <w:bCs/>
            <w:szCs w:val="21"/>
          </w:rPr>
          <w:t>涉及外资背景的参与方</w:t>
        </w:r>
      </w:ins>
    </w:p>
    <w:p>
      <w:pPr>
        <w:rPr>
          <w:ins w:id="2110" w:author="dangyi" w:date="2023-11-20T11:18:37Z"/>
          <w:rFonts w:asciiTheme="minorEastAsia" w:hAnsiTheme="minorEastAsia" w:eastAsiaTheme="minorEastAsia" w:cstheme="minorEastAsia"/>
          <w:szCs w:val="21"/>
        </w:rPr>
      </w:pPr>
      <w:customXmlInsRangeStart w:id="2112" w:author="dangyi" w:date="2023-11-20T11:18:37Z"/>
      <w:sdt>
        <w:sdtPr>
          <w:rPr>
            <w:rFonts w:hint="eastAsia" w:asciiTheme="minorEastAsia" w:hAnsiTheme="minorEastAsia" w:eastAsiaTheme="minorEastAsia" w:cstheme="minorEastAsia"/>
            <w:szCs w:val="21"/>
          </w:rPr>
          <w:id w:val="1016665516"/>
        </w:sdtPr>
        <w:sdtEndPr>
          <w:rPr>
            <w:rFonts w:hint="eastAsia" w:asciiTheme="minorEastAsia" w:hAnsiTheme="minorEastAsia" w:eastAsiaTheme="minorEastAsia" w:cstheme="minorEastAsia"/>
            <w:szCs w:val="21"/>
          </w:rPr>
        </w:sdtEndPr>
        <w:sdtContent>
          <w:customXmlInsRangeEnd w:id="2112"/>
          <w:customXmlInsRangeStart w:id="2115" w:author="dangyi" w:date="2023-11-20T11:18:37Z"/>
          <w:sdt>
            <w:sdtPr>
              <w:rPr>
                <w:rFonts w:hint="eastAsia" w:asciiTheme="minorEastAsia" w:hAnsiTheme="minorEastAsia" w:eastAsiaTheme="minorEastAsia" w:cstheme="minorEastAsia"/>
                <w:szCs w:val="21"/>
              </w:rPr>
              <w:id w:val="24916062"/>
            </w:sdtPr>
            <w:sdtEndPr>
              <w:rPr>
                <w:rFonts w:hint="eastAsia" w:asciiTheme="minorEastAsia" w:hAnsiTheme="minorEastAsia" w:eastAsiaTheme="minorEastAsia" w:cstheme="minorEastAsia"/>
                <w:szCs w:val="21"/>
              </w:rPr>
            </w:sdtEndPr>
            <w:sdtContent>
              <w:customXmlInsRangeEnd w:id="2115"/>
              <w:customXmlInsRangeStart w:id="2118" w:author="dangyi" w:date="2023-11-20T11:18:37Z"/>
              <w:sdt>
                <w:sdtPr>
                  <w:rPr>
                    <w:rFonts w:hint="eastAsia" w:asciiTheme="minorEastAsia" w:hAnsiTheme="minorEastAsia" w:eastAsiaTheme="minorEastAsia" w:cstheme="minorEastAsia"/>
                    <w:szCs w:val="21"/>
                  </w:rPr>
                  <w:id w:val="484522781"/>
                </w:sdtPr>
                <w:sdtEndPr>
                  <w:rPr>
                    <w:rFonts w:hint="eastAsia" w:asciiTheme="minorEastAsia" w:hAnsiTheme="minorEastAsia" w:eastAsiaTheme="minorEastAsia" w:cstheme="minorEastAsia"/>
                    <w:szCs w:val="21"/>
                  </w:rPr>
                </w:sdtEndPr>
                <w:sdtContent>
                  <w:customXmlInsRangeEnd w:id="2118"/>
                  <w:ins w:id="2120" w:author="dangyi" w:date="2023-11-20T11:18:37Z">
                    <w:r>
                      <w:rPr>
                        <w:rFonts w:hint="eastAsia" w:asciiTheme="minorEastAsia" w:hAnsiTheme="minorEastAsia" w:eastAsiaTheme="minorEastAsia" w:cstheme="minorEastAsia"/>
                        <w:szCs w:val="21"/>
                      </w:rPr>
                      <w:t>□</w:t>
                    </w:r>
                  </w:ins>
                  <w:customXmlInsRangeStart w:id="2122" w:author="dangyi" w:date="2023-11-20T11:18:37Z"/>
                </w:sdtContent>
              </w:sdt>
              <w:customXmlInsRangeEnd w:id="2122"/>
              <w:customXmlInsRangeStart w:id="2124" w:author="dangyi" w:date="2023-11-20T11:18:37Z"/>
            </w:sdtContent>
          </w:sdt>
          <w:customXmlInsRangeEnd w:id="2124"/>
          <w:customXmlInsRangeStart w:id="2126" w:author="dangyi" w:date="2023-11-20T11:18:37Z"/>
        </w:sdtContent>
      </w:sdt>
      <w:customXmlInsRangeEnd w:id="2126"/>
      <w:ins w:id="2127" w:author="dangyi" w:date="2023-11-20T11:18:37Z">
        <w:r>
          <w:rPr>
            <w:rFonts w:hint="eastAsia" w:asciiTheme="minorEastAsia" w:hAnsiTheme="minorEastAsia" w:eastAsiaTheme="minorEastAsia" w:cstheme="minorEastAsia"/>
            <w:szCs w:val="21"/>
          </w:rPr>
          <w:t xml:space="preserve"> 申办者（</w:t>
        </w:r>
      </w:ins>
      <w:customXmlInsRangeStart w:id="2129" w:author="dangyi" w:date="2023-11-20T11:18:37Z"/>
      <w:sdt>
        <w:sdtPr>
          <w:rPr>
            <w:rFonts w:hint="eastAsia" w:asciiTheme="minorEastAsia" w:hAnsiTheme="minorEastAsia" w:eastAsiaTheme="minorEastAsia" w:cstheme="minorEastAsia"/>
            <w:szCs w:val="21"/>
          </w:rPr>
          <w:id w:val="-1598637596"/>
        </w:sdtPr>
        <w:sdtEndPr>
          <w:rPr>
            <w:rFonts w:hint="eastAsia" w:asciiTheme="minorEastAsia" w:hAnsiTheme="minorEastAsia" w:eastAsiaTheme="minorEastAsia" w:cstheme="minorEastAsia"/>
            <w:szCs w:val="21"/>
          </w:rPr>
        </w:sdtEndPr>
        <w:sdtContent>
          <w:customXmlInsRangeEnd w:id="2129"/>
          <w:ins w:id="2131" w:author="dangyi" w:date="2023-11-20T11:18:37Z">
            <w:r>
              <w:rPr>
                <w:rFonts w:hint="eastAsia" w:asciiTheme="minorEastAsia" w:hAnsiTheme="minorEastAsia" w:eastAsiaTheme="minorEastAsia" w:cstheme="minorEastAsia"/>
                <w:szCs w:val="21"/>
              </w:rPr>
              <w:t>☐中方单位</w:t>
            </w:r>
          </w:ins>
          <w:customXmlInsRangeStart w:id="2133" w:author="dangyi" w:date="2023-11-20T11:18:37Z"/>
        </w:sdtContent>
      </w:sdt>
      <w:customXmlInsRangeEnd w:id="2133"/>
      <w:ins w:id="2134" w:author="dangyi" w:date="2023-11-20T11:18:37Z">
        <w:r>
          <w:rPr>
            <w:rFonts w:hint="eastAsia" w:asciiTheme="minorEastAsia" w:hAnsiTheme="minorEastAsia" w:eastAsiaTheme="minorEastAsia" w:cstheme="minorEastAsia"/>
            <w:szCs w:val="21"/>
          </w:rPr>
          <w:t xml:space="preserve"> </w:t>
        </w:r>
      </w:ins>
      <w:customXmlInsRangeStart w:id="2136" w:author="dangyi" w:date="2023-11-20T11:18:37Z"/>
      <w:sdt>
        <w:sdtPr>
          <w:rPr>
            <w:rFonts w:hint="eastAsia" w:asciiTheme="minorEastAsia" w:hAnsiTheme="minorEastAsia" w:eastAsiaTheme="minorEastAsia" w:cstheme="minorEastAsia"/>
            <w:szCs w:val="21"/>
          </w:rPr>
          <w:id w:val="-1193916928"/>
        </w:sdtPr>
        <w:sdtEndPr>
          <w:rPr>
            <w:rFonts w:hint="eastAsia" w:asciiTheme="minorEastAsia" w:hAnsiTheme="minorEastAsia" w:eastAsiaTheme="minorEastAsia" w:cstheme="minorEastAsia"/>
            <w:szCs w:val="21"/>
          </w:rPr>
        </w:sdtEndPr>
        <w:sdtContent>
          <w:customXmlInsRangeEnd w:id="2136"/>
          <w:ins w:id="2138" w:author="dangyi" w:date="2023-11-20T11:18:37Z">
            <w:r>
              <w:rPr>
                <w:rFonts w:hint="eastAsia" w:asciiTheme="minorEastAsia" w:hAnsiTheme="minorEastAsia" w:eastAsiaTheme="minorEastAsia" w:cstheme="minorEastAsia"/>
                <w:szCs w:val="21"/>
              </w:rPr>
              <w:t xml:space="preserve">    ☐</w:t>
            </w:r>
          </w:ins>
          <w:customXmlInsRangeStart w:id="2140" w:author="dangyi" w:date="2023-11-20T11:18:37Z"/>
        </w:sdtContent>
      </w:sdt>
      <w:customXmlInsRangeEnd w:id="2140"/>
      <w:ins w:id="2141" w:author="dangyi" w:date="2023-11-20T11:18:37Z">
        <w:r>
          <w:rPr>
            <w:rFonts w:hint="eastAsia" w:asciiTheme="minorEastAsia" w:hAnsiTheme="minorEastAsia" w:eastAsiaTheme="minorEastAsia" w:cstheme="minorEastAsia"/>
            <w:szCs w:val="21"/>
          </w:rPr>
          <w:t xml:space="preserve"> 外方单位） </w:t>
        </w:r>
      </w:ins>
    </w:p>
    <w:p>
      <w:pPr>
        <w:rPr>
          <w:ins w:id="2142" w:author="dangyi" w:date="2023-11-20T11:18:37Z"/>
          <w:rFonts w:asciiTheme="minorEastAsia" w:hAnsiTheme="minorEastAsia" w:eastAsiaTheme="minorEastAsia" w:cstheme="minorEastAsia"/>
          <w:szCs w:val="21"/>
        </w:rPr>
      </w:pPr>
      <w:customXmlInsRangeStart w:id="2144" w:author="dangyi" w:date="2023-11-20T11:18:37Z"/>
      <w:sdt>
        <w:sdtPr>
          <w:rPr>
            <w:rFonts w:hint="eastAsia" w:asciiTheme="minorEastAsia" w:hAnsiTheme="minorEastAsia" w:eastAsiaTheme="minorEastAsia" w:cstheme="minorEastAsia"/>
            <w:szCs w:val="21"/>
          </w:rPr>
          <w:id w:val="1724948914"/>
        </w:sdtPr>
        <w:sdtEndPr>
          <w:rPr>
            <w:rFonts w:hint="eastAsia" w:asciiTheme="minorEastAsia" w:hAnsiTheme="minorEastAsia" w:eastAsiaTheme="minorEastAsia" w:cstheme="minorEastAsia"/>
            <w:szCs w:val="21"/>
          </w:rPr>
        </w:sdtEndPr>
        <w:sdtContent>
          <w:customXmlInsRangeEnd w:id="2144"/>
          <w:customXmlInsRangeStart w:id="2147" w:author="dangyi" w:date="2023-11-20T11:18:37Z"/>
          <w:sdt>
            <w:sdtPr>
              <w:rPr>
                <w:rFonts w:hint="eastAsia" w:asciiTheme="minorEastAsia" w:hAnsiTheme="minorEastAsia" w:eastAsiaTheme="minorEastAsia" w:cstheme="minorEastAsia"/>
                <w:szCs w:val="21"/>
              </w:rPr>
              <w:id w:val="24916063"/>
            </w:sdtPr>
            <w:sdtEndPr>
              <w:rPr>
                <w:rFonts w:hint="eastAsia" w:asciiTheme="minorEastAsia" w:hAnsiTheme="minorEastAsia" w:eastAsiaTheme="minorEastAsia" w:cstheme="minorEastAsia"/>
                <w:szCs w:val="21"/>
              </w:rPr>
            </w:sdtEndPr>
            <w:sdtContent>
              <w:customXmlInsRangeEnd w:id="2147"/>
              <w:ins w:id="2149" w:author="dangyi" w:date="2023-11-20T11:18:37Z">
                <w:r>
                  <w:rPr>
                    <w:rFonts w:hint="eastAsia" w:asciiTheme="minorEastAsia" w:hAnsiTheme="minorEastAsia" w:eastAsiaTheme="minorEastAsia" w:cstheme="minorEastAsia"/>
                    <w:szCs w:val="21"/>
                  </w:rPr>
                  <w:t>☐</w:t>
                </w:r>
              </w:ins>
              <w:customXmlInsRangeStart w:id="2151" w:author="dangyi" w:date="2023-11-20T11:18:37Z"/>
            </w:sdtContent>
          </w:sdt>
          <w:customXmlInsRangeEnd w:id="2151"/>
          <w:customXmlInsRangeStart w:id="2153" w:author="dangyi" w:date="2023-11-20T11:18:37Z"/>
        </w:sdtContent>
      </w:sdt>
      <w:customXmlInsRangeEnd w:id="2153"/>
      <w:ins w:id="2154" w:author="dangyi" w:date="2023-11-20T11:18:37Z">
        <w:r>
          <w:rPr>
            <w:rFonts w:hint="eastAsia" w:asciiTheme="minorEastAsia" w:hAnsiTheme="minorEastAsia" w:eastAsiaTheme="minorEastAsia" w:cstheme="minorEastAsia"/>
            <w:szCs w:val="21"/>
          </w:rPr>
          <w:t xml:space="preserve"> CRO  （</w:t>
        </w:r>
      </w:ins>
      <w:customXmlInsRangeStart w:id="2156" w:author="dangyi" w:date="2023-11-20T11:18:37Z"/>
      <w:sdt>
        <w:sdtPr>
          <w:rPr>
            <w:rFonts w:hint="eastAsia" w:asciiTheme="minorEastAsia" w:hAnsiTheme="minorEastAsia" w:eastAsiaTheme="minorEastAsia" w:cstheme="minorEastAsia"/>
            <w:szCs w:val="21"/>
          </w:rPr>
          <w:id w:val="571775791"/>
        </w:sdtPr>
        <w:sdtEndPr>
          <w:rPr>
            <w:rFonts w:hint="eastAsia" w:asciiTheme="minorEastAsia" w:hAnsiTheme="minorEastAsia" w:eastAsiaTheme="minorEastAsia" w:cstheme="minorEastAsia"/>
            <w:szCs w:val="21"/>
          </w:rPr>
        </w:sdtEndPr>
        <w:sdtContent>
          <w:customXmlInsRangeEnd w:id="2156"/>
          <w:ins w:id="2158" w:author="dangyi" w:date="2023-11-20T11:18:37Z">
            <w:r>
              <w:rPr>
                <w:rFonts w:hint="eastAsia" w:asciiTheme="minorEastAsia" w:hAnsiTheme="minorEastAsia" w:eastAsiaTheme="minorEastAsia" w:cstheme="minorEastAsia"/>
                <w:szCs w:val="21"/>
              </w:rPr>
              <w:t>☐中方单位</w:t>
            </w:r>
          </w:ins>
          <w:customXmlInsRangeStart w:id="2160" w:author="dangyi" w:date="2023-11-20T11:18:37Z"/>
        </w:sdtContent>
      </w:sdt>
      <w:customXmlInsRangeEnd w:id="2160"/>
      <w:ins w:id="2161" w:author="dangyi" w:date="2023-11-20T11:18:37Z">
        <w:r>
          <w:rPr>
            <w:rFonts w:hint="eastAsia" w:asciiTheme="minorEastAsia" w:hAnsiTheme="minorEastAsia" w:eastAsiaTheme="minorEastAsia" w:cstheme="minorEastAsia"/>
            <w:szCs w:val="21"/>
          </w:rPr>
          <w:t xml:space="preserve"> </w:t>
        </w:r>
      </w:ins>
      <w:customXmlInsRangeStart w:id="2163" w:author="dangyi" w:date="2023-11-20T11:18:37Z"/>
      <w:sdt>
        <w:sdtPr>
          <w:rPr>
            <w:rFonts w:hint="eastAsia" w:asciiTheme="minorEastAsia" w:hAnsiTheme="minorEastAsia" w:eastAsiaTheme="minorEastAsia" w:cstheme="minorEastAsia"/>
            <w:szCs w:val="21"/>
          </w:rPr>
          <w:id w:val="-1307322303"/>
        </w:sdtPr>
        <w:sdtEndPr>
          <w:rPr>
            <w:rFonts w:hint="eastAsia" w:asciiTheme="minorEastAsia" w:hAnsiTheme="minorEastAsia" w:eastAsiaTheme="minorEastAsia" w:cstheme="minorEastAsia"/>
            <w:szCs w:val="21"/>
          </w:rPr>
        </w:sdtEndPr>
        <w:sdtContent>
          <w:customXmlInsRangeEnd w:id="2163"/>
          <w:ins w:id="2165" w:author="dangyi" w:date="2023-11-20T11:18:37Z">
            <w:r>
              <w:rPr>
                <w:rFonts w:hint="eastAsia" w:asciiTheme="minorEastAsia" w:hAnsiTheme="minorEastAsia" w:eastAsiaTheme="minorEastAsia" w:cstheme="minorEastAsia"/>
                <w:szCs w:val="21"/>
              </w:rPr>
              <w:t xml:space="preserve">    ☐</w:t>
            </w:r>
          </w:ins>
          <w:customXmlInsRangeStart w:id="2167" w:author="dangyi" w:date="2023-11-20T11:18:37Z"/>
        </w:sdtContent>
      </w:sdt>
      <w:customXmlInsRangeEnd w:id="2167"/>
      <w:ins w:id="2168" w:author="dangyi" w:date="2023-11-20T11:18:37Z">
        <w:r>
          <w:rPr>
            <w:rFonts w:hint="eastAsia" w:asciiTheme="minorEastAsia" w:hAnsiTheme="minorEastAsia" w:eastAsiaTheme="minorEastAsia" w:cstheme="minorEastAsia"/>
            <w:szCs w:val="21"/>
          </w:rPr>
          <w:t xml:space="preserve"> 外方单位）   </w:t>
        </w:r>
      </w:ins>
    </w:p>
    <w:p>
      <w:pPr>
        <w:rPr>
          <w:ins w:id="2169" w:author="dangyi" w:date="2023-11-20T11:18:37Z"/>
          <w:rFonts w:asciiTheme="minorEastAsia" w:hAnsiTheme="minorEastAsia" w:eastAsiaTheme="minorEastAsia" w:cstheme="minorEastAsia"/>
          <w:szCs w:val="21"/>
        </w:rPr>
      </w:pPr>
      <w:customXmlInsRangeStart w:id="2171" w:author="dangyi" w:date="2023-11-20T11:18:37Z"/>
      <w:sdt>
        <w:sdtPr>
          <w:rPr>
            <w:rFonts w:hint="eastAsia" w:asciiTheme="minorEastAsia" w:hAnsiTheme="minorEastAsia" w:eastAsiaTheme="minorEastAsia" w:cstheme="minorEastAsia"/>
            <w:szCs w:val="21"/>
          </w:rPr>
          <w:id w:val="2030523902"/>
        </w:sdtPr>
        <w:sdtEndPr>
          <w:rPr>
            <w:rFonts w:hint="eastAsia" w:asciiTheme="minorEastAsia" w:hAnsiTheme="minorEastAsia" w:eastAsiaTheme="minorEastAsia" w:cstheme="minorEastAsia"/>
            <w:szCs w:val="21"/>
          </w:rPr>
        </w:sdtEndPr>
        <w:sdtContent>
          <w:customXmlInsRangeEnd w:id="2171"/>
          <w:customXmlInsRangeStart w:id="2174" w:author="dangyi" w:date="2023-11-20T11:18:37Z"/>
          <w:sdt>
            <w:sdtPr>
              <w:rPr>
                <w:rFonts w:hint="eastAsia" w:asciiTheme="minorEastAsia" w:hAnsiTheme="minorEastAsia" w:eastAsiaTheme="minorEastAsia" w:cstheme="minorEastAsia"/>
                <w:szCs w:val="21"/>
              </w:rPr>
              <w:id w:val="24916064"/>
            </w:sdtPr>
            <w:sdtEndPr>
              <w:rPr>
                <w:rFonts w:hint="eastAsia" w:asciiTheme="minorEastAsia" w:hAnsiTheme="minorEastAsia" w:eastAsiaTheme="minorEastAsia" w:cstheme="minorEastAsia"/>
                <w:szCs w:val="21"/>
              </w:rPr>
            </w:sdtEndPr>
            <w:sdtContent>
              <w:customXmlInsRangeEnd w:id="2174"/>
              <w:customXmlInsRangeStart w:id="2177" w:author="dangyi" w:date="2023-11-20T11:18:37Z"/>
              <w:sdt>
                <w:sdtPr>
                  <w:rPr>
                    <w:rFonts w:hint="eastAsia" w:asciiTheme="minorEastAsia" w:hAnsiTheme="minorEastAsia" w:eastAsiaTheme="minorEastAsia" w:cstheme="minorEastAsia"/>
                    <w:szCs w:val="21"/>
                  </w:rPr>
                  <w:id w:val="23110488"/>
                </w:sdtPr>
                <w:sdtEndPr>
                  <w:rPr>
                    <w:rFonts w:hint="eastAsia" w:asciiTheme="minorEastAsia" w:hAnsiTheme="minorEastAsia" w:eastAsiaTheme="minorEastAsia" w:cstheme="minorEastAsia"/>
                    <w:szCs w:val="21"/>
                  </w:rPr>
                </w:sdtEndPr>
                <w:sdtContent>
                  <w:customXmlInsRangeEnd w:id="2177"/>
                  <w:ins w:id="2179" w:author="dangyi" w:date="2023-11-20T11:18:37Z">
                    <w:r>
                      <w:rPr>
                        <w:rFonts w:hint="eastAsia" w:asciiTheme="minorEastAsia" w:hAnsiTheme="minorEastAsia" w:eastAsiaTheme="minorEastAsia" w:cstheme="minorEastAsia"/>
                        <w:szCs w:val="21"/>
                      </w:rPr>
                      <w:t>☐</w:t>
                    </w:r>
                  </w:ins>
                  <w:customXmlInsRangeStart w:id="2181" w:author="dangyi" w:date="2023-11-20T11:18:37Z"/>
                </w:sdtContent>
              </w:sdt>
              <w:customXmlInsRangeEnd w:id="2181"/>
              <w:customXmlInsRangeStart w:id="2183" w:author="dangyi" w:date="2023-11-20T11:18:37Z"/>
            </w:sdtContent>
          </w:sdt>
          <w:customXmlInsRangeEnd w:id="2183"/>
          <w:customXmlInsRangeStart w:id="2185" w:author="dangyi" w:date="2023-11-20T11:18:37Z"/>
        </w:sdtContent>
      </w:sdt>
      <w:customXmlInsRangeEnd w:id="2185"/>
      <w:ins w:id="2186" w:author="dangyi" w:date="2023-11-20T11:18:37Z">
        <w:r>
          <w:rPr>
            <w:rFonts w:hint="eastAsia" w:asciiTheme="minorEastAsia" w:hAnsiTheme="minorEastAsia" w:eastAsiaTheme="minorEastAsia" w:cstheme="minorEastAsia"/>
            <w:szCs w:val="21"/>
          </w:rPr>
          <w:t>第三方实验室（</w:t>
        </w:r>
      </w:ins>
      <w:customXmlInsRangeStart w:id="2188" w:author="dangyi" w:date="2023-11-20T11:18:37Z"/>
      <w:sdt>
        <w:sdtPr>
          <w:rPr>
            <w:rFonts w:hint="eastAsia" w:asciiTheme="minorEastAsia" w:hAnsiTheme="minorEastAsia" w:eastAsiaTheme="minorEastAsia" w:cstheme="minorEastAsia"/>
            <w:szCs w:val="21"/>
          </w:rPr>
          <w:id w:val="24916077"/>
        </w:sdtPr>
        <w:sdtEndPr>
          <w:rPr>
            <w:rFonts w:hint="eastAsia" w:asciiTheme="minorEastAsia" w:hAnsiTheme="minorEastAsia" w:eastAsiaTheme="minorEastAsia" w:cstheme="minorEastAsia"/>
            <w:szCs w:val="21"/>
          </w:rPr>
        </w:sdtEndPr>
        <w:sdtContent>
          <w:customXmlInsRangeEnd w:id="2188"/>
          <w:customXmlInsRangeStart w:id="2191" w:author="dangyi" w:date="2023-11-20T11:18:37Z"/>
          <w:sdt>
            <w:sdtPr>
              <w:rPr>
                <w:rFonts w:hint="eastAsia" w:asciiTheme="minorEastAsia" w:hAnsiTheme="minorEastAsia" w:eastAsiaTheme="minorEastAsia" w:cstheme="minorEastAsia"/>
                <w:szCs w:val="21"/>
              </w:rPr>
              <w:id w:val="-1759057017"/>
            </w:sdtPr>
            <w:sdtEndPr>
              <w:rPr>
                <w:rFonts w:hint="eastAsia" w:asciiTheme="minorEastAsia" w:hAnsiTheme="minorEastAsia" w:eastAsiaTheme="minorEastAsia" w:cstheme="minorEastAsia"/>
                <w:szCs w:val="21"/>
              </w:rPr>
            </w:sdtEndPr>
            <w:sdtContent>
              <w:customXmlInsRangeEnd w:id="2191"/>
              <w:ins w:id="2193" w:author="dangyi" w:date="2023-11-20T11:18:37Z">
                <w:r>
                  <w:rPr>
                    <w:rFonts w:hint="eastAsia" w:asciiTheme="minorEastAsia" w:hAnsiTheme="minorEastAsia" w:eastAsiaTheme="minorEastAsia" w:cstheme="minorEastAsia"/>
                    <w:szCs w:val="21"/>
                  </w:rPr>
                  <w:t>☐中方单位</w:t>
                </w:r>
              </w:ins>
              <w:customXmlInsRangeStart w:id="2195" w:author="dangyi" w:date="2023-11-20T11:18:37Z"/>
            </w:sdtContent>
          </w:sdt>
          <w:customXmlInsRangeEnd w:id="2195"/>
          <w:ins w:id="2196" w:author="dangyi" w:date="2023-11-20T11:18:37Z">
            <w:r>
              <w:rPr>
                <w:rFonts w:hint="eastAsia" w:asciiTheme="minorEastAsia" w:hAnsiTheme="minorEastAsia" w:eastAsiaTheme="minorEastAsia" w:cstheme="minorEastAsia"/>
                <w:szCs w:val="21"/>
              </w:rPr>
              <w:t xml:space="preserve"> </w:t>
            </w:r>
          </w:ins>
          <w:customXmlInsRangeStart w:id="2198" w:author="dangyi" w:date="2023-11-20T11:18:37Z"/>
          <w:sdt>
            <w:sdtPr>
              <w:rPr>
                <w:rFonts w:hint="eastAsia" w:asciiTheme="minorEastAsia" w:hAnsiTheme="minorEastAsia" w:eastAsiaTheme="minorEastAsia" w:cstheme="minorEastAsia"/>
                <w:szCs w:val="21"/>
              </w:rPr>
              <w:id w:val="-122847462"/>
            </w:sdtPr>
            <w:sdtEndPr>
              <w:rPr>
                <w:rFonts w:hint="eastAsia" w:asciiTheme="minorEastAsia" w:hAnsiTheme="minorEastAsia" w:eastAsiaTheme="minorEastAsia" w:cstheme="minorEastAsia"/>
                <w:szCs w:val="21"/>
              </w:rPr>
            </w:sdtEndPr>
            <w:sdtContent>
              <w:customXmlInsRangeEnd w:id="2198"/>
              <w:ins w:id="2200" w:author="dangyi" w:date="2023-11-20T11:18:37Z">
                <w:r>
                  <w:rPr>
                    <w:rFonts w:hint="eastAsia" w:asciiTheme="minorEastAsia" w:hAnsiTheme="minorEastAsia" w:eastAsiaTheme="minorEastAsia" w:cstheme="minorEastAsia"/>
                    <w:szCs w:val="21"/>
                  </w:rPr>
                  <w:t xml:space="preserve">    ☐</w:t>
                </w:r>
              </w:ins>
              <w:customXmlInsRangeStart w:id="2202" w:author="dangyi" w:date="2023-11-20T11:18:37Z"/>
            </w:sdtContent>
          </w:sdt>
          <w:customXmlInsRangeEnd w:id="2202"/>
          <w:ins w:id="2203" w:author="dangyi" w:date="2023-11-20T11:18:37Z">
            <w:r>
              <w:rPr>
                <w:rFonts w:hint="eastAsia" w:asciiTheme="minorEastAsia" w:hAnsiTheme="minorEastAsia" w:eastAsiaTheme="minorEastAsia" w:cstheme="minorEastAsia"/>
                <w:szCs w:val="21"/>
              </w:rPr>
              <w:t xml:space="preserve"> 外方单位： 服务器☐</w:t>
            </w:r>
          </w:ins>
          <w:customXmlInsRangeStart w:id="2205" w:author="dangyi" w:date="2023-11-20T11:18:37Z"/>
        </w:sdtContent>
      </w:sdt>
      <w:customXmlInsRangeEnd w:id="2205"/>
      <w:ins w:id="2206" w:author="dangyi" w:date="2023-11-20T11:18:37Z">
        <w:r>
          <w:rPr>
            <w:rFonts w:hint="eastAsia" w:asciiTheme="minorEastAsia" w:hAnsiTheme="minorEastAsia" w:eastAsiaTheme="minorEastAsia" w:cstheme="minorEastAsia"/>
            <w:szCs w:val="21"/>
          </w:rPr>
          <w:t xml:space="preserve">国内 </w:t>
        </w:r>
      </w:ins>
      <w:customXmlInsRangeStart w:id="2208" w:author="dangyi" w:date="2023-11-20T11:18:37Z"/>
      <w:sdt>
        <w:sdtPr>
          <w:rPr>
            <w:rFonts w:hint="eastAsia" w:asciiTheme="minorEastAsia" w:hAnsiTheme="minorEastAsia" w:eastAsiaTheme="minorEastAsia" w:cstheme="minorEastAsia"/>
            <w:szCs w:val="21"/>
          </w:rPr>
          <w:id w:val="24916065"/>
        </w:sdtPr>
        <w:sdtEndPr>
          <w:rPr>
            <w:rFonts w:hint="eastAsia" w:asciiTheme="minorEastAsia" w:hAnsiTheme="minorEastAsia" w:eastAsiaTheme="minorEastAsia" w:cstheme="minorEastAsia"/>
            <w:szCs w:val="21"/>
          </w:rPr>
        </w:sdtEndPr>
        <w:sdtContent>
          <w:customXmlInsRangeEnd w:id="2208"/>
          <w:ins w:id="2210" w:author="dangyi" w:date="2023-11-20T11:18:37Z">
            <w:r>
              <w:rPr>
                <w:rFonts w:hint="eastAsia" w:asciiTheme="minorEastAsia" w:hAnsiTheme="minorEastAsia" w:eastAsiaTheme="minorEastAsia" w:cstheme="minorEastAsia"/>
                <w:szCs w:val="21"/>
              </w:rPr>
              <w:t xml:space="preserve">    ☐</w:t>
            </w:r>
          </w:ins>
          <w:customXmlInsRangeStart w:id="2212" w:author="dangyi" w:date="2023-11-20T11:18:37Z"/>
        </w:sdtContent>
      </w:sdt>
      <w:customXmlInsRangeEnd w:id="2212"/>
      <w:ins w:id="2213" w:author="dangyi" w:date="2023-11-20T11:18:37Z">
        <w:r>
          <w:rPr>
            <w:rFonts w:hint="eastAsia" w:asciiTheme="minorEastAsia" w:hAnsiTheme="minorEastAsia" w:eastAsiaTheme="minorEastAsia" w:cstheme="minorEastAsia"/>
            <w:szCs w:val="21"/>
          </w:rPr>
          <w:t xml:space="preserve"> 国外     ）  </w:t>
        </w:r>
      </w:ins>
    </w:p>
    <w:p>
      <w:pPr>
        <w:rPr>
          <w:ins w:id="2214" w:author="dangyi" w:date="2023-11-20T11:18:37Z"/>
          <w:rFonts w:asciiTheme="minorEastAsia" w:hAnsiTheme="minorEastAsia" w:eastAsiaTheme="minorEastAsia" w:cstheme="minorEastAsia"/>
          <w:szCs w:val="21"/>
        </w:rPr>
      </w:pPr>
      <w:customXmlInsRangeStart w:id="2216" w:author="dangyi" w:date="2023-11-20T11:18:37Z"/>
      <w:sdt>
        <w:sdtPr>
          <w:rPr>
            <w:rFonts w:ascii="Times New Roman" w:hAnsi="Times New Roman"/>
            <w:szCs w:val="21"/>
          </w:rPr>
          <w:id w:val="903415554"/>
        </w:sdtPr>
        <w:sdtEndPr>
          <w:rPr>
            <w:rFonts w:ascii="Times New Roman" w:hAnsi="Times New Roman"/>
            <w:szCs w:val="21"/>
          </w:rPr>
        </w:sdtEndPr>
        <w:sdtContent>
          <w:customXmlInsRangeEnd w:id="2216"/>
          <w:ins w:id="2218" w:author="dangyi" w:date="2023-11-20T11:18:37Z">
            <w:r>
              <w:rPr>
                <w:rFonts w:hint="eastAsia" w:ascii="MS Gothic" w:hAnsi="MS Gothic" w:eastAsia="MS Gothic" w:cs="MS Gothic"/>
                <w:szCs w:val="21"/>
              </w:rPr>
              <w:t>☐</w:t>
            </w:r>
          </w:ins>
          <w:customXmlInsRangeStart w:id="2220" w:author="dangyi" w:date="2023-11-20T11:18:37Z"/>
        </w:sdtContent>
      </w:sdt>
      <w:customXmlInsRangeEnd w:id="2220"/>
      <w:ins w:id="2221" w:author="dangyi" w:date="2023-11-20T11:18:37Z">
        <w:r>
          <w:rPr>
            <w:rFonts w:ascii="Times New Roman" w:hAnsi="Times New Roman"/>
            <w:szCs w:val="21"/>
          </w:rPr>
          <w:t xml:space="preserve"> 数据统计公司名称</w:t>
        </w:r>
      </w:ins>
      <w:ins w:id="2222" w:author="dangyi" w:date="2023-11-20T11:18:37Z">
        <w:r>
          <w:rPr>
            <w:rFonts w:ascii="Times New Roman" w:hAnsi="Times New Roman"/>
            <w:szCs w:val="21"/>
            <w:u w:val="single"/>
          </w:rPr>
          <w:t xml:space="preserve">                 </w:t>
        </w:r>
      </w:ins>
      <w:ins w:id="2223" w:author="dangyi" w:date="2023-11-20T11:18:37Z">
        <w:r>
          <w:rPr>
            <w:rFonts w:ascii="Times New Roman" w:hAnsi="Times New Roman"/>
            <w:szCs w:val="21"/>
          </w:rPr>
          <w:t>（</w:t>
        </w:r>
      </w:ins>
      <w:customXmlInsRangeStart w:id="2225" w:author="dangyi" w:date="2023-11-20T11:18:37Z"/>
      <w:sdt>
        <w:sdtPr>
          <w:rPr>
            <w:rFonts w:ascii="Times New Roman" w:hAnsi="Times New Roman"/>
            <w:szCs w:val="21"/>
          </w:rPr>
          <w:id w:val="231211746"/>
        </w:sdtPr>
        <w:sdtEndPr>
          <w:rPr>
            <w:rFonts w:hint="eastAsia" w:ascii="Times New Roman" w:hAnsi="Times New Roman"/>
            <w:szCs w:val="21"/>
          </w:rPr>
        </w:sdtEndPr>
        <w:sdtContent>
          <w:customXmlInsRangeEnd w:id="2225"/>
          <w:ins w:id="2227" w:author="dangyi" w:date="2023-11-20T11:18:37Z">
            <w:r>
              <w:rPr>
                <w:rFonts w:hint="eastAsia" w:ascii="MS Gothic" w:hAnsi="MS Gothic" w:eastAsia="MS Gothic" w:cs="MS Gothic"/>
                <w:szCs w:val="21"/>
              </w:rPr>
              <w:t>☐</w:t>
            </w:r>
          </w:ins>
          <w:ins w:id="2228" w:author="dangyi" w:date="2023-11-20T11:18:37Z">
            <w:r>
              <w:rPr>
                <w:rFonts w:hint="eastAsia" w:ascii="Times New Roman" w:hAnsi="Times New Roman"/>
                <w:szCs w:val="21"/>
              </w:rPr>
              <w:t>中方</w:t>
            </w:r>
          </w:ins>
          <w:ins w:id="2229" w:author="dangyi" w:date="2023-11-20T11:18:37Z">
            <w:r>
              <w:rPr>
                <w:rFonts w:ascii="Times New Roman" w:hAnsi="Times New Roman"/>
                <w:szCs w:val="21"/>
              </w:rPr>
              <w:t>单位</w:t>
            </w:r>
          </w:ins>
          <w:customXmlInsRangeStart w:id="2231" w:author="dangyi" w:date="2023-11-20T11:18:37Z"/>
        </w:sdtContent>
      </w:sdt>
      <w:customXmlInsRangeEnd w:id="2231"/>
      <w:ins w:id="2232" w:author="dangyi" w:date="2023-11-20T11:18:37Z">
        <w:r>
          <w:rPr>
            <w:rFonts w:ascii="Times New Roman" w:hAnsi="Times New Roman"/>
            <w:szCs w:val="21"/>
          </w:rPr>
          <w:t xml:space="preserve"> </w:t>
        </w:r>
      </w:ins>
      <w:customXmlInsRangeStart w:id="2234" w:author="dangyi" w:date="2023-11-20T11:18:37Z"/>
      <w:sdt>
        <w:sdtPr>
          <w:rPr>
            <w:rFonts w:ascii="Times New Roman" w:hAnsi="Times New Roman"/>
            <w:szCs w:val="21"/>
          </w:rPr>
          <w:id w:val="-347489888"/>
        </w:sdtPr>
        <w:sdtEndPr>
          <w:rPr>
            <w:rFonts w:ascii="Times New Roman" w:hAnsi="Times New Roman"/>
            <w:szCs w:val="21"/>
          </w:rPr>
        </w:sdtEndPr>
        <w:sdtContent>
          <w:customXmlInsRangeEnd w:id="2234"/>
          <w:ins w:id="2236" w:author="dangyi" w:date="2023-11-20T11:18:37Z">
            <w:r>
              <w:rPr>
                <w:rFonts w:ascii="Times New Roman" w:hAnsi="Times New Roman"/>
                <w:szCs w:val="21"/>
              </w:rPr>
              <w:t xml:space="preserve">    </w:t>
            </w:r>
          </w:ins>
          <w:ins w:id="2237" w:author="dangyi" w:date="2023-11-20T11:18:37Z">
            <w:r>
              <w:rPr>
                <w:rFonts w:hint="eastAsia" w:ascii="MS Gothic" w:hAnsi="MS Gothic" w:eastAsia="MS Gothic" w:cs="MS Gothic"/>
                <w:szCs w:val="21"/>
              </w:rPr>
              <w:t>☐</w:t>
            </w:r>
          </w:ins>
          <w:customXmlInsRangeStart w:id="2239" w:author="dangyi" w:date="2023-11-20T11:18:37Z"/>
        </w:sdtContent>
      </w:sdt>
      <w:customXmlInsRangeEnd w:id="2239"/>
      <w:ins w:id="2240" w:author="dangyi" w:date="2023-11-20T11:18:37Z">
        <w:r>
          <w:rPr>
            <w:rFonts w:ascii="Times New Roman" w:hAnsi="Times New Roman"/>
            <w:szCs w:val="21"/>
          </w:rPr>
          <w:t xml:space="preserve"> </w:t>
        </w:r>
      </w:ins>
      <w:ins w:id="2241" w:author="dangyi" w:date="2023-11-20T11:18:37Z">
        <w:r>
          <w:rPr>
            <w:rFonts w:hint="eastAsia" w:ascii="Times New Roman" w:hAnsi="Times New Roman"/>
            <w:szCs w:val="21"/>
          </w:rPr>
          <w:t xml:space="preserve">外方单位；   </w:t>
        </w:r>
      </w:ins>
      <w:ins w:id="2242" w:author="dangyi" w:date="2023-11-20T11:18:37Z">
        <w:r>
          <w:rPr>
            <w:rFonts w:ascii="Times New Roman" w:hAnsi="Times New Roman"/>
            <w:szCs w:val="21"/>
          </w:rPr>
          <w:t>服务器</w:t>
        </w:r>
      </w:ins>
      <w:customXmlInsRangeStart w:id="2244" w:author="dangyi" w:date="2023-11-20T11:18:37Z"/>
      <w:sdt>
        <w:sdtPr>
          <w:rPr>
            <w:rFonts w:ascii="Times New Roman" w:hAnsi="Times New Roman"/>
            <w:szCs w:val="21"/>
          </w:rPr>
          <w:id w:val="180948002"/>
        </w:sdtPr>
        <w:sdtEndPr>
          <w:rPr>
            <w:rFonts w:ascii="Times New Roman" w:hAnsi="Times New Roman"/>
            <w:szCs w:val="21"/>
          </w:rPr>
        </w:sdtEndPr>
        <w:sdtContent>
          <w:customXmlInsRangeEnd w:id="2244"/>
          <w:ins w:id="2246" w:author="dangyi" w:date="2023-11-20T11:18:37Z">
            <w:r>
              <w:rPr>
                <w:rFonts w:hint="eastAsia" w:ascii="MS Gothic" w:hAnsi="MS Gothic" w:eastAsia="MS Gothic" w:cs="MS Gothic"/>
                <w:szCs w:val="21"/>
              </w:rPr>
              <w:t>☐</w:t>
            </w:r>
          </w:ins>
          <w:customXmlInsRangeStart w:id="2248" w:author="dangyi" w:date="2023-11-20T11:18:37Z"/>
        </w:sdtContent>
      </w:sdt>
      <w:customXmlInsRangeEnd w:id="2248"/>
      <w:ins w:id="2249" w:author="dangyi" w:date="2023-11-20T11:18:37Z">
        <w:r>
          <w:rPr>
            <w:rFonts w:ascii="Times New Roman" w:hAnsi="Times New Roman"/>
            <w:szCs w:val="21"/>
          </w:rPr>
          <w:t xml:space="preserve">国内 </w:t>
        </w:r>
      </w:ins>
      <w:customXmlInsRangeStart w:id="2251" w:author="dangyi" w:date="2023-11-20T11:18:37Z"/>
      <w:sdt>
        <w:sdtPr>
          <w:rPr>
            <w:rFonts w:ascii="Times New Roman" w:hAnsi="Times New Roman"/>
            <w:szCs w:val="21"/>
          </w:rPr>
          <w:id w:val="-1053616328"/>
        </w:sdtPr>
        <w:sdtEndPr>
          <w:rPr>
            <w:rFonts w:ascii="Times New Roman" w:hAnsi="Times New Roman"/>
            <w:szCs w:val="21"/>
          </w:rPr>
        </w:sdtEndPr>
        <w:sdtContent>
          <w:customXmlInsRangeEnd w:id="2251"/>
          <w:ins w:id="2253" w:author="dangyi" w:date="2023-11-20T11:18:37Z">
            <w:r>
              <w:rPr>
                <w:rFonts w:ascii="Times New Roman" w:hAnsi="Times New Roman"/>
                <w:szCs w:val="21"/>
              </w:rPr>
              <w:t xml:space="preserve">    </w:t>
            </w:r>
          </w:ins>
          <w:ins w:id="2254" w:author="dangyi" w:date="2023-11-20T11:18:37Z">
            <w:r>
              <w:rPr>
                <w:rFonts w:hint="eastAsia" w:ascii="MS Gothic" w:hAnsi="MS Gothic" w:eastAsia="MS Gothic" w:cs="MS Gothic"/>
                <w:szCs w:val="21"/>
              </w:rPr>
              <w:t>☐</w:t>
            </w:r>
          </w:ins>
          <w:customXmlInsRangeStart w:id="2256" w:author="dangyi" w:date="2023-11-20T11:18:37Z"/>
        </w:sdtContent>
      </w:sdt>
      <w:customXmlInsRangeEnd w:id="2256"/>
      <w:ins w:id="2257" w:author="dangyi" w:date="2023-11-20T11:18:37Z">
        <w:r>
          <w:rPr>
            <w:rFonts w:ascii="Times New Roman" w:hAnsi="Times New Roman"/>
            <w:szCs w:val="21"/>
          </w:rPr>
          <w:t xml:space="preserve"> 国外）</w:t>
        </w:r>
      </w:ins>
      <w:ins w:id="2258" w:author="dangyi" w:date="2023-11-20T11:18:37Z">
        <w:r>
          <w:rPr>
            <w:rFonts w:hint="eastAsia" w:asciiTheme="minorEastAsia" w:hAnsiTheme="minorEastAsia" w:eastAsiaTheme="minorEastAsia" w:cstheme="minorEastAsia"/>
            <w:szCs w:val="21"/>
          </w:rPr>
          <w:t xml:space="preserve">         </w:t>
        </w:r>
      </w:ins>
    </w:p>
    <w:p>
      <w:pPr>
        <w:rPr>
          <w:ins w:id="2259" w:author="dangyi" w:date="2023-11-20T11:18:37Z"/>
          <w:rFonts w:asciiTheme="minorEastAsia" w:hAnsiTheme="minorEastAsia" w:eastAsiaTheme="minorEastAsia" w:cstheme="minorEastAsia"/>
          <w:szCs w:val="21"/>
        </w:rPr>
      </w:pPr>
      <w:customXmlInsRangeStart w:id="2261" w:author="dangyi" w:date="2023-11-20T11:18:37Z"/>
      <w:sdt>
        <w:sdtPr>
          <w:rPr>
            <w:rFonts w:hint="eastAsia" w:asciiTheme="minorEastAsia" w:hAnsiTheme="minorEastAsia" w:eastAsiaTheme="minorEastAsia" w:cstheme="minorEastAsia"/>
            <w:szCs w:val="21"/>
          </w:rPr>
          <w:id w:val="29593131"/>
        </w:sdtPr>
        <w:sdtEndPr>
          <w:rPr>
            <w:rFonts w:hint="eastAsia" w:asciiTheme="minorEastAsia" w:hAnsiTheme="minorEastAsia" w:eastAsiaTheme="minorEastAsia" w:cstheme="minorEastAsia"/>
            <w:szCs w:val="21"/>
          </w:rPr>
        </w:sdtEndPr>
        <w:sdtContent>
          <w:customXmlInsRangeEnd w:id="2261"/>
          <w:ins w:id="2263" w:author="dangyi" w:date="2023-11-20T11:18:37Z">
            <w:r>
              <w:rPr>
                <w:rFonts w:hint="eastAsia" w:asciiTheme="minorEastAsia" w:hAnsiTheme="minorEastAsia" w:eastAsiaTheme="minorEastAsia" w:cstheme="minorEastAsia"/>
                <w:szCs w:val="21"/>
              </w:rPr>
              <w:t>☐</w:t>
            </w:r>
          </w:ins>
          <w:customXmlInsRangeStart w:id="2265" w:author="dangyi" w:date="2023-11-20T11:18:37Z"/>
        </w:sdtContent>
      </w:sdt>
      <w:customXmlInsRangeEnd w:id="2265"/>
      <w:customXmlInsRangeStart w:id="2267" w:author="dangyi" w:date="2023-11-20T11:18:37Z"/>
      <w:sdt>
        <w:sdtPr>
          <w:rPr>
            <w:rFonts w:hint="eastAsia" w:asciiTheme="minorEastAsia" w:hAnsiTheme="minorEastAsia" w:eastAsiaTheme="minorEastAsia" w:cstheme="minorEastAsia"/>
            <w:szCs w:val="21"/>
          </w:rPr>
          <w:id w:val="24916095"/>
        </w:sdtPr>
        <w:sdtEndPr>
          <w:rPr>
            <w:rFonts w:hint="eastAsia" w:asciiTheme="minorEastAsia" w:hAnsiTheme="minorEastAsia" w:eastAsiaTheme="minorEastAsia" w:cstheme="minorEastAsia"/>
            <w:szCs w:val="21"/>
          </w:rPr>
        </w:sdtEndPr>
        <w:sdtContent>
          <w:customXmlInsRangeEnd w:id="2267"/>
          <w:ins w:id="2269" w:author="dangyi" w:date="2023-11-20T11:18:37Z">
            <w:r>
              <w:rPr>
                <w:rFonts w:hint="eastAsia" w:asciiTheme="minorEastAsia" w:hAnsiTheme="minorEastAsia" w:eastAsiaTheme="minorEastAsia" w:cstheme="minorEastAsia"/>
                <w:szCs w:val="21"/>
              </w:rPr>
              <w:t>其他</w:t>
            </w:r>
          </w:ins>
          <w:customXmlInsRangeStart w:id="2271" w:author="dangyi" w:date="2023-11-20T11:18:37Z"/>
        </w:sdtContent>
      </w:sdt>
      <w:customXmlInsRangeEnd w:id="2271"/>
    </w:p>
    <w:p>
      <w:pPr>
        <w:rPr>
          <w:ins w:id="2272" w:author="dangyi" w:date="2023-11-20T11:18:37Z"/>
          <w:rFonts w:asciiTheme="minorEastAsia" w:hAnsiTheme="minorEastAsia" w:eastAsiaTheme="minorEastAsia" w:cstheme="minorEastAsia"/>
          <w:b/>
          <w:bCs/>
          <w:szCs w:val="21"/>
        </w:rPr>
      </w:pPr>
      <w:ins w:id="2273" w:author="dangyi" w:date="2023-11-20T11:18:37Z">
        <w:r>
          <w:rPr>
            <w:rFonts w:hint="eastAsia" w:asciiTheme="minorEastAsia" w:hAnsiTheme="minorEastAsia" w:eastAsiaTheme="minorEastAsia" w:cstheme="minorEastAsia"/>
            <w:b/>
            <w:bCs/>
            <w:szCs w:val="21"/>
          </w:rPr>
          <w:t>5.审报类型</w:t>
        </w:r>
      </w:ins>
    </w:p>
    <w:p>
      <w:pPr>
        <w:rPr>
          <w:ins w:id="2274" w:author="dangyi" w:date="2023-11-20T11:18:37Z"/>
          <w:rFonts w:asciiTheme="minorEastAsia" w:hAnsiTheme="minorEastAsia" w:eastAsiaTheme="minorEastAsia" w:cstheme="minorEastAsia"/>
          <w:szCs w:val="21"/>
        </w:rPr>
      </w:pPr>
      <w:customXmlInsRangeStart w:id="2276" w:author="dangyi" w:date="2023-11-20T11:18:37Z"/>
      <w:sdt>
        <w:sdtPr>
          <w:rPr>
            <w:rFonts w:hint="eastAsia" w:asciiTheme="minorEastAsia" w:hAnsiTheme="minorEastAsia" w:eastAsiaTheme="minorEastAsia" w:cstheme="minorEastAsia"/>
            <w:szCs w:val="21"/>
          </w:rPr>
          <w:id w:val="784164601"/>
        </w:sdtPr>
        <w:sdtEndPr>
          <w:rPr>
            <w:rFonts w:hint="eastAsia" w:asciiTheme="minorEastAsia" w:hAnsiTheme="minorEastAsia" w:eastAsiaTheme="minorEastAsia" w:cstheme="minorEastAsia"/>
            <w:szCs w:val="21"/>
          </w:rPr>
        </w:sdtEndPr>
        <w:sdtContent>
          <w:customXmlInsRangeEnd w:id="2276"/>
          <w:customXmlInsRangeStart w:id="2279" w:author="dangyi" w:date="2023-11-20T11:18:37Z"/>
          <w:sdt>
            <w:sdtPr>
              <w:rPr>
                <w:rFonts w:hint="eastAsia" w:asciiTheme="minorEastAsia" w:hAnsiTheme="minorEastAsia" w:eastAsiaTheme="minorEastAsia" w:cstheme="minorEastAsia"/>
                <w:szCs w:val="21"/>
              </w:rPr>
              <w:id w:val="24916066"/>
            </w:sdtPr>
            <w:sdtEndPr>
              <w:rPr>
                <w:rFonts w:hint="eastAsia" w:asciiTheme="minorEastAsia" w:hAnsiTheme="minorEastAsia" w:eastAsiaTheme="minorEastAsia" w:cstheme="minorEastAsia"/>
                <w:szCs w:val="21"/>
              </w:rPr>
            </w:sdtEndPr>
            <w:sdtContent>
              <w:customXmlInsRangeEnd w:id="2279"/>
              <w:customXmlInsRangeStart w:id="2282" w:author="dangyi" w:date="2023-11-20T11:18:37Z"/>
              <w:sdt>
                <w:sdtPr>
                  <w:rPr>
                    <w:rFonts w:hint="eastAsia" w:asciiTheme="minorEastAsia" w:hAnsiTheme="minorEastAsia" w:eastAsiaTheme="minorEastAsia" w:cstheme="minorEastAsia"/>
                    <w:szCs w:val="21"/>
                  </w:rPr>
                  <w:id w:val="26319335"/>
                </w:sdtPr>
                <w:sdtEndPr>
                  <w:rPr>
                    <w:rFonts w:hint="eastAsia" w:asciiTheme="minorEastAsia" w:hAnsiTheme="minorEastAsia" w:eastAsiaTheme="minorEastAsia" w:cstheme="minorEastAsia"/>
                    <w:szCs w:val="21"/>
                  </w:rPr>
                </w:sdtEndPr>
                <w:sdtContent>
                  <w:customXmlInsRangeEnd w:id="2282"/>
                  <w:ins w:id="2284" w:author="dangyi" w:date="2023-11-20T11:18:37Z">
                    <w:r>
                      <w:rPr>
                        <w:rFonts w:hint="eastAsia" w:asciiTheme="minorEastAsia" w:hAnsiTheme="minorEastAsia" w:eastAsiaTheme="minorEastAsia" w:cstheme="minorEastAsia"/>
                        <w:szCs w:val="21"/>
                      </w:rPr>
                      <w:t>□</w:t>
                    </w:r>
                  </w:ins>
                  <w:customXmlInsRangeStart w:id="2286" w:author="dangyi" w:date="2023-11-20T11:18:37Z"/>
                </w:sdtContent>
              </w:sdt>
              <w:customXmlInsRangeEnd w:id="2286"/>
              <w:ins w:id="2287" w:author="dangyi" w:date="2023-11-20T11:18:37Z">
                <w:r>
                  <w:rPr>
                    <w:rFonts w:hint="eastAsia" w:asciiTheme="minorEastAsia" w:hAnsiTheme="minorEastAsia" w:eastAsiaTheme="minorEastAsia" w:cstheme="minorEastAsia"/>
                    <w:szCs w:val="21"/>
                  </w:rPr>
                  <w:t xml:space="preserve"> 采集行政许可审批     </w:t>
                </w:r>
              </w:ins>
              <w:customXmlInsRangeStart w:id="2289" w:author="dangyi" w:date="2023-11-20T11:18:37Z"/>
              <w:sdt>
                <w:sdtPr>
                  <w:rPr>
                    <w:rFonts w:hint="eastAsia" w:asciiTheme="minorEastAsia" w:hAnsiTheme="minorEastAsia" w:eastAsiaTheme="minorEastAsia" w:cstheme="minorEastAsia"/>
                    <w:szCs w:val="21"/>
                  </w:rPr>
                  <w:id w:val="32025354"/>
                </w:sdtPr>
                <w:sdtEndPr>
                  <w:rPr>
                    <w:rFonts w:hint="eastAsia" w:asciiTheme="minorEastAsia" w:hAnsiTheme="minorEastAsia" w:eastAsiaTheme="minorEastAsia" w:cstheme="minorEastAsia"/>
                    <w:szCs w:val="21"/>
                  </w:rPr>
                </w:sdtEndPr>
                <w:sdtContent>
                  <w:customXmlInsRangeEnd w:id="2289"/>
                  <w:ins w:id="2291" w:author="dangyi" w:date="2023-11-20T11:18:37Z">
                    <w:r>
                      <w:rPr>
                        <w:rFonts w:hint="eastAsia" w:asciiTheme="minorEastAsia" w:hAnsiTheme="minorEastAsia" w:eastAsiaTheme="minorEastAsia" w:cstheme="minorEastAsia"/>
                        <w:szCs w:val="21"/>
                      </w:rPr>
                      <w:t>☐保藏</w:t>
                    </w:r>
                  </w:ins>
                  <w:customXmlInsRangeStart w:id="2293" w:author="dangyi" w:date="2023-11-20T11:18:37Z"/>
                </w:sdtContent>
              </w:sdt>
              <w:customXmlInsRangeEnd w:id="2293"/>
              <w:ins w:id="2294" w:author="dangyi" w:date="2023-11-20T11:18:37Z">
                <w:r>
                  <w:rPr>
                    <w:rFonts w:hint="eastAsia" w:asciiTheme="minorEastAsia" w:hAnsiTheme="minorEastAsia" w:eastAsiaTheme="minorEastAsia" w:cstheme="minorEastAsia"/>
                    <w:szCs w:val="21"/>
                  </w:rPr>
                  <w:t xml:space="preserve">行政许可审批    </w:t>
                </w:r>
              </w:ins>
              <w:customXmlInsRangeStart w:id="2296" w:author="dangyi" w:date="2023-11-20T11:18:37Z"/>
              <w:sdt>
                <w:sdtPr>
                  <w:rPr>
                    <w:rFonts w:hint="eastAsia" w:asciiTheme="minorEastAsia" w:hAnsiTheme="minorEastAsia" w:eastAsiaTheme="minorEastAsia" w:cstheme="minorEastAsia"/>
                    <w:szCs w:val="21"/>
                  </w:rPr>
                  <w:id w:val="2003152827"/>
                </w:sdtPr>
                <w:sdtEndPr>
                  <w:rPr>
                    <w:rFonts w:hint="eastAsia" w:asciiTheme="minorEastAsia" w:hAnsiTheme="minorEastAsia" w:eastAsiaTheme="minorEastAsia" w:cstheme="minorEastAsia"/>
                    <w:szCs w:val="21"/>
                  </w:rPr>
                </w:sdtEndPr>
                <w:sdtContent>
                  <w:customXmlInsRangeEnd w:id="2296"/>
                  <w:ins w:id="2298" w:author="dangyi" w:date="2023-11-20T11:18:37Z">
                    <w:r>
                      <w:rPr>
                        <w:rFonts w:hint="eastAsia" w:asciiTheme="minorEastAsia" w:hAnsiTheme="minorEastAsia" w:eastAsiaTheme="minorEastAsia" w:cstheme="minorEastAsia"/>
                        <w:szCs w:val="21"/>
                      </w:rPr>
                      <w:t>□</w:t>
                    </w:r>
                  </w:ins>
                  <w:customXmlInsRangeStart w:id="2300" w:author="dangyi" w:date="2023-11-20T11:18:37Z"/>
                </w:sdtContent>
              </w:sdt>
              <w:customXmlInsRangeEnd w:id="2300"/>
              <w:ins w:id="2301" w:author="dangyi" w:date="2023-11-20T11:18:37Z">
                <w:r>
                  <w:rPr>
                    <w:rFonts w:hint="eastAsia" w:asciiTheme="minorEastAsia" w:hAnsiTheme="minorEastAsia" w:eastAsiaTheme="minorEastAsia" w:cstheme="minorEastAsia"/>
                    <w:szCs w:val="21"/>
                  </w:rPr>
                  <w:t>国际合作项目行政许可审批</w:t>
                </w:r>
              </w:ins>
              <w:customXmlInsRangeStart w:id="2303" w:author="dangyi" w:date="2023-11-20T11:18:37Z"/>
            </w:sdtContent>
          </w:sdt>
          <w:customXmlInsRangeEnd w:id="2303"/>
          <w:customXmlInsRangeStart w:id="2305" w:author="dangyi" w:date="2023-11-20T11:18:37Z"/>
        </w:sdtContent>
      </w:sdt>
      <w:customXmlInsRangeEnd w:id="2305"/>
      <w:ins w:id="2306" w:author="dangyi" w:date="2023-11-20T11:18:37Z">
        <w:r>
          <w:rPr>
            <w:rFonts w:hint="eastAsia" w:asciiTheme="minorEastAsia" w:hAnsiTheme="minorEastAsia" w:eastAsiaTheme="minorEastAsia" w:cstheme="minorEastAsia"/>
            <w:szCs w:val="21"/>
          </w:rPr>
          <w:t xml:space="preserve">  </w:t>
        </w:r>
      </w:ins>
      <w:customXmlInsRangeStart w:id="2308" w:author="dangyi" w:date="2023-11-20T11:18:37Z"/>
      <w:sdt>
        <w:sdtPr>
          <w:rPr>
            <w:rFonts w:hint="eastAsia" w:asciiTheme="minorEastAsia" w:hAnsiTheme="minorEastAsia" w:eastAsiaTheme="minorEastAsia" w:cstheme="minorEastAsia"/>
            <w:szCs w:val="21"/>
          </w:rPr>
          <w:id w:val="24916107"/>
        </w:sdtPr>
        <w:sdtEndPr>
          <w:rPr>
            <w:rFonts w:hint="eastAsia" w:asciiTheme="minorEastAsia" w:hAnsiTheme="minorEastAsia" w:eastAsiaTheme="minorEastAsia" w:cstheme="minorEastAsia"/>
            <w:szCs w:val="21"/>
          </w:rPr>
        </w:sdtEndPr>
        <w:sdtContent>
          <w:customXmlInsRangeEnd w:id="2308"/>
          <w:ins w:id="2310" w:author="dangyi" w:date="2023-11-20T11:18:37Z">
            <w:r>
              <w:rPr>
                <w:rFonts w:hint="eastAsia" w:asciiTheme="minorEastAsia" w:hAnsiTheme="minorEastAsia" w:eastAsiaTheme="minorEastAsia" w:cstheme="minorEastAsia"/>
                <w:szCs w:val="21"/>
              </w:rPr>
              <w:t xml:space="preserve">   ☐遗传材料出境行政许可审批</w:t>
            </w:r>
          </w:ins>
          <w:customXmlInsRangeStart w:id="2312" w:author="dangyi" w:date="2023-11-20T11:18:37Z"/>
        </w:sdtContent>
      </w:sdt>
      <w:customXmlInsRangeEnd w:id="2312"/>
      <w:ins w:id="2313" w:author="dangyi" w:date="2023-11-20T11:18:37Z">
        <w:r>
          <w:rPr>
            <w:rFonts w:hint="eastAsia" w:asciiTheme="minorEastAsia" w:hAnsiTheme="minorEastAsia" w:eastAsiaTheme="minorEastAsia" w:cstheme="minorEastAsia"/>
            <w:szCs w:val="21"/>
          </w:rPr>
          <w:t xml:space="preserve">         </w:t>
        </w:r>
      </w:ins>
      <w:customXmlInsRangeStart w:id="2315" w:author="dangyi" w:date="2023-11-20T11:18:37Z"/>
      <w:sdt>
        <w:sdtPr>
          <w:rPr>
            <w:rFonts w:hint="eastAsia" w:asciiTheme="minorEastAsia" w:hAnsiTheme="minorEastAsia" w:eastAsiaTheme="minorEastAsia" w:cstheme="minorEastAsia"/>
            <w:szCs w:val="21"/>
          </w:rPr>
          <w:id w:val="29593125"/>
        </w:sdtPr>
        <w:sdtEndPr>
          <w:rPr>
            <w:rFonts w:hint="eastAsia" w:asciiTheme="minorEastAsia" w:hAnsiTheme="minorEastAsia" w:eastAsiaTheme="minorEastAsia" w:cstheme="minorEastAsia"/>
            <w:szCs w:val="21"/>
          </w:rPr>
        </w:sdtEndPr>
        <w:sdtContent>
          <w:customXmlInsRangeEnd w:id="2315"/>
          <w:ins w:id="2317" w:author="dangyi" w:date="2023-11-20T11:18:37Z">
            <w:r>
              <w:rPr>
                <w:rFonts w:hint="eastAsia" w:asciiTheme="minorEastAsia" w:hAnsiTheme="minorEastAsia" w:eastAsiaTheme="minorEastAsia" w:cstheme="minorEastAsia"/>
                <w:szCs w:val="21"/>
              </w:rPr>
              <w:t>☐中国人类遗传资源国际合作临床试验备案</w:t>
            </w:r>
          </w:ins>
          <w:customXmlInsRangeStart w:id="2319" w:author="dangyi" w:date="2023-11-20T11:18:37Z"/>
        </w:sdtContent>
      </w:sdt>
      <w:customXmlInsRangeEnd w:id="2319"/>
      <w:customXmlInsRangeStart w:id="2321" w:author="dangyi" w:date="2023-11-20T11:18:37Z"/>
      <w:sdt>
        <w:sdtPr>
          <w:rPr>
            <w:rFonts w:hint="eastAsia" w:asciiTheme="minorEastAsia" w:hAnsiTheme="minorEastAsia" w:eastAsiaTheme="minorEastAsia" w:cstheme="minorEastAsia"/>
            <w:szCs w:val="21"/>
          </w:rPr>
          <w:id w:val="29593126"/>
        </w:sdtPr>
        <w:sdtEndPr>
          <w:rPr>
            <w:rFonts w:hint="eastAsia" w:asciiTheme="minorEastAsia" w:hAnsiTheme="minorEastAsia" w:eastAsiaTheme="minorEastAsia" w:cstheme="minorEastAsia"/>
            <w:szCs w:val="21"/>
          </w:rPr>
        </w:sdtEndPr>
        <w:sdtContent>
          <w:customXmlInsRangeEnd w:id="2321"/>
          <w:ins w:id="2323" w:author="dangyi" w:date="2023-11-20T11:18:37Z">
            <w:r>
              <w:rPr>
                <w:rFonts w:hint="eastAsia" w:asciiTheme="minorEastAsia" w:hAnsiTheme="minorEastAsia" w:eastAsiaTheme="minorEastAsia" w:cstheme="minorEastAsia"/>
                <w:szCs w:val="21"/>
              </w:rPr>
              <w:t xml:space="preserve">    ☐</w:t>
            </w:r>
          </w:ins>
          <w:customXmlInsRangeStart w:id="2325" w:author="dangyi" w:date="2023-11-20T11:18:37Z"/>
        </w:sdtContent>
      </w:sdt>
      <w:customXmlInsRangeEnd w:id="2325"/>
      <w:ins w:id="2326" w:author="dangyi" w:date="2023-11-20T11:18:37Z">
        <w:r>
          <w:rPr>
            <w:rFonts w:hint="eastAsia" w:asciiTheme="minorEastAsia" w:hAnsiTheme="minorEastAsia" w:eastAsiaTheme="minorEastAsia" w:cstheme="minorEastAsia"/>
            <w:szCs w:val="21"/>
          </w:rPr>
          <w:t>中国人类遗传资源信息对外提供或开放使用事先报告</w:t>
        </w:r>
      </w:ins>
    </w:p>
    <w:p>
      <w:pPr>
        <w:rPr>
          <w:ins w:id="2327" w:author="dangyi" w:date="2023-11-20T11:18:37Z"/>
          <w:rFonts w:asciiTheme="minorEastAsia" w:hAnsiTheme="minorEastAsia" w:eastAsiaTheme="minorEastAsia" w:cstheme="minorEastAsia"/>
          <w:b/>
          <w:bCs/>
          <w:szCs w:val="21"/>
        </w:rPr>
      </w:pPr>
      <w:ins w:id="2328" w:author="dangyi" w:date="2023-11-20T11:18:37Z">
        <w:r>
          <w:rPr>
            <w:rFonts w:hint="eastAsia" w:asciiTheme="minorEastAsia" w:hAnsiTheme="minorEastAsia" w:eastAsiaTheme="minorEastAsia" w:cstheme="minorEastAsia"/>
            <w:b/>
            <w:bCs/>
            <w:szCs w:val="21"/>
          </w:rPr>
          <w:t>6.本项目是否需要进行科技部人类遗传资源审批及备案</w:t>
        </w:r>
      </w:ins>
      <w:customXmlInsRangeStart w:id="2330" w:author="dangyi" w:date="2023-11-20T11:18:37Z"/>
      <w:sdt>
        <w:sdtPr>
          <w:rPr>
            <w:rFonts w:hint="eastAsia" w:asciiTheme="minorEastAsia" w:hAnsiTheme="minorEastAsia" w:eastAsiaTheme="minorEastAsia" w:cstheme="minorEastAsia"/>
            <w:b/>
            <w:bCs/>
            <w:szCs w:val="21"/>
          </w:rPr>
          <w:id w:val="748852270"/>
          <w:showingPlcHdr/>
        </w:sdtPr>
        <w:sdtEndPr>
          <w:rPr>
            <w:rFonts w:hint="eastAsia" w:asciiTheme="minorEastAsia" w:hAnsiTheme="minorEastAsia" w:eastAsiaTheme="minorEastAsia" w:cstheme="minorEastAsia"/>
            <w:b/>
            <w:bCs/>
            <w:szCs w:val="21"/>
          </w:rPr>
        </w:sdtEndPr>
        <w:sdtContent>
          <w:customXmlInsRangeEnd w:id="2330"/>
          <w:ins w:id="2332" w:author="dangyi" w:date="2023-11-20T11:18:37Z">
            <w:r>
              <w:rPr>
                <w:rFonts w:hint="eastAsia" w:asciiTheme="minorEastAsia" w:hAnsiTheme="minorEastAsia" w:eastAsiaTheme="minorEastAsia" w:cstheme="minorEastAsia"/>
                <w:b/>
                <w:bCs/>
                <w:szCs w:val="21"/>
              </w:rPr>
              <w:t xml:space="preserve">     </w:t>
            </w:r>
          </w:ins>
          <w:customXmlInsRangeStart w:id="2334" w:author="dangyi" w:date="2023-11-20T11:18:37Z"/>
        </w:sdtContent>
      </w:sdt>
      <w:customXmlInsRangeEnd w:id="2334"/>
    </w:p>
    <w:p>
      <w:pPr>
        <w:rPr>
          <w:ins w:id="2335" w:author="dangyi" w:date="2023-11-20T11:18:37Z"/>
          <w:rFonts w:asciiTheme="minorEastAsia" w:hAnsiTheme="minorEastAsia" w:eastAsiaTheme="minorEastAsia" w:cstheme="minorEastAsia"/>
          <w:szCs w:val="21"/>
        </w:rPr>
      </w:pPr>
      <w:customXmlInsRangeStart w:id="2337" w:author="dangyi" w:date="2023-11-20T11:18:37Z"/>
      <w:sdt>
        <w:sdtPr>
          <w:rPr>
            <w:rFonts w:hint="eastAsia" w:asciiTheme="minorEastAsia" w:hAnsiTheme="minorEastAsia" w:eastAsiaTheme="minorEastAsia" w:cstheme="minorEastAsia"/>
            <w:szCs w:val="21"/>
          </w:rPr>
          <w:id w:val="-1293662097"/>
        </w:sdtPr>
        <w:sdtEndPr>
          <w:rPr>
            <w:rFonts w:hint="eastAsia" w:asciiTheme="minorEastAsia" w:hAnsiTheme="minorEastAsia" w:eastAsiaTheme="minorEastAsia" w:cstheme="minorEastAsia"/>
            <w:szCs w:val="21"/>
          </w:rPr>
        </w:sdtEndPr>
        <w:sdtContent>
          <w:customXmlInsRangeEnd w:id="2337"/>
          <w:ins w:id="2339" w:author="dangyi" w:date="2023-11-20T11:18:37Z">
            <w:r>
              <w:rPr>
                <w:rFonts w:hint="eastAsia" w:asciiTheme="minorEastAsia" w:hAnsiTheme="minorEastAsia" w:eastAsiaTheme="minorEastAsia" w:cstheme="minorEastAsia"/>
                <w:szCs w:val="21"/>
              </w:rPr>
              <w:t>□</w:t>
            </w:r>
          </w:ins>
          <w:customXmlInsRangeStart w:id="2341" w:author="dangyi" w:date="2023-11-20T11:18:37Z"/>
        </w:sdtContent>
      </w:sdt>
      <w:customXmlInsRangeEnd w:id="2341"/>
      <w:ins w:id="2342" w:author="dangyi" w:date="2023-11-20T11:18:37Z">
        <w:r>
          <w:rPr>
            <w:rFonts w:hint="eastAsia" w:asciiTheme="minorEastAsia" w:hAnsiTheme="minorEastAsia" w:eastAsiaTheme="minorEastAsia" w:cstheme="minorEastAsia"/>
            <w:szCs w:val="21"/>
          </w:rPr>
          <w:t xml:space="preserve">是         </w:t>
        </w:r>
      </w:ins>
      <w:customXmlInsRangeStart w:id="2344" w:author="dangyi" w:date="2023-11-20T11:18:37Z"/>
      <w:sdt>
        <w:sdtPr>
          <w:rPr>
            <w:rFonts w:hint="eastAsia" w:asciiTheme="minorEastAsia" w:hAnsiTheme="minorEastAsia" w:eastAsiaTheme="minorEastAsia" w:cstheme="minorEastAsia"/>
            <w:szCs w:val="21"/>
          </w:rPr>
          <w:id w:val="583731852"/>
        </w:sdtPr>
        <w:sdtEndPr>
          <w:rPr>
            <w:rFonts w:hint="eastAsia" w:asciiTheme="minorEastAsia" w:hAnsiTheme="minorEastAsia" w:eastAsiaTheme="minorEastAsia" w:cstheme="minorEastAsia"/>
            <w:szCs w:val="21"/>
          </w:rPr>
        </w:sdtEndPr>
        <w:sdtContent>
          <w:customXmlInsRangeEnd w:id="2344"/>
          <w:ins w:id="2346" w:author="dangyi" w:date="2023-11-20T11:18:37Z">
            <w:r>
              <w:rPr>
                <w:rFonts w:hint="eastAsia" w:asciiTheme="minorEastAsia" w:hAnsiTheme="minorEastAsia" w:eastAsiaTheme="minorEastAsia" w:cstheme="minorEastAsia"/>
                <w:szCs w:val="21"/>
              </w:rPr>
              <w:t>☐</w:t>
            </w:r>
          </w:ins>
          <w:customXmlInsRangeStart w:id="2348" w:author="dangyi" w:date="2023-11-20T11:18:37Z"/>
        </w:sdtContent>
      </w:sdt>
      <w:customXmlInsRangeEnd w:id="2348"/>
      <w:ins w:id="2349" w:author="dangyi" w:date="2023-11-20T11:18:37Z">
        <w:r>
          <w:rPr>
            <w:rFonts w:hint="eastAsia" w:asciiTheme="minorEastAsia" w:hAnsiTheme="minorEastAsia" w:eastAsiaTheme="minorEastAsia" w:cstheme="minorEastAsia"/>
            <w:szCs w:val="21"/>
          </w:rPr>
          <w:t>否</w:t>
        </w:r>
      </w:ins>
    </w:p>
    <w:p>
      <w:pPr>
        <w:rPr>
          <w:ins w:id="2350" w:author="dangyi" w:date="2023-11-20T11:18:37Z"/>
          <w:rFonts w:asciiTheme="minorEastAsia" w:hAnsiTheme="minorEastAsia" w:eastAsiaTheme="minorEastAsia" w:cstheme="minorEastAsia"/>
          <w:b/>
          <w:bCs/>
          <w:szCs w:val="21"/>
        </w:rPr>
      </w:pPr>
      <w:ins w:id="2351" w:author="dangyi" w:date="2023-11-20T11:18:37Z">
        <w:r>
          <w:rPr>
            <w:rFonts w:hint="eastAsia" w:asciiTheme="minorEastAsia" w:hAnsiTheme="minorEastAsia" w:eastAsiaTheme="minorEastAsia" w:cstheme="minorEastAsia"/>
            <w:b/>
            <w:bCs/>
            <w:szCs w:val="21"/>
          </w:rPr>
          <w:t>7.材料出境的申请原因 （如适用，需出境的，需要说明遗传资源出境的目的及必要性）</w:t>
        </w:r>
      </w:ins>
    </w:p>
    <w:p>
      <w:pPr>
        <w:rPr>
          <w:ins w:id="2352" w:author="dangyi" w:date="2023-11-20T11:18:37Z"/>
          <w:rFonts w:asciiTheme="minorEastAsia" w:hAnsiTheme="minorEastAsia" w:eastAsiaTheme="minorEastAsia" w:cstheme="minorEastAsia"/>
          <w:szCs w:val="21"/>
        </w:rPr>
      </w:pPr>
    </w:p>
    <w:p>
      <w:pPr>
        <w:rPr>
          <w:ins w:id="2353" w:author="dangyi" w:date="2023-11-20T11:18:37Z"/>
          <w:rFonts w:asciiTheme="minorEastAsia" w:hAnsiTheme="minorEastAsia" w:eastAsiaTheme="minorEastAsia" w:cstheme="minorEastAsia"/>
          <w:szCs w:val="21"/>
        </w:rPr>
      </w:pPr>
      <w:ins w:id="2354" w:author="dangyi" w:date="2023-11-20T11:18:37Z">
        <w:r>
          <w:rPr>
            <w:rFonts w:hint="eastAsia" w:asciiTheme="minorEastAsia" w:hAnsiTheme="minorEastAsia" w:eastAsiaTheme="minorEastAsia" w:cstheme="minorEastAsia"/>
            <w:szCs w:val="21"/>
          </w:rPr>
          <w:t>申办者确保以上信息填写真实、准确。</w:t>
        </w:r>
      </w:ins>
    </w:p>
    <w:p>
      <w:pPr>
        <w:jc w:val="right"/>
        <w:rPr>
          <w:ins w:id="2355" w:author="dangyi" w:date="2023-11-20T11:18:37Z"/>
          <w:rFonts w:asciiTheme="minorEastAsia" w:hAnsiTheme="minorEastAsia" w:eastAsiaTheme="minorEastAsia" w:cstheme="minorEastAsia"/>
          <w:szCs w:val="21"/>
        </w:rPr>
      </w:pPr>
      <w:ins w:id="2356" w:author="dangyi" w:date="2023-11-20T11:18:37Z">
        <w:r>
          <w:rPr>
            <w:rFonts w:hint="eastAsia" w:asciiTheme="minorEastAsia" w:hAnsiTheme="minorEastAsia" w:eastAsiaTheme="minorEastAsia" w:cstheme="minorEastAsia"/>
            <w:szCs w:val="21"/>
          </w:rPr>
          <w:t xml:space="preserve">                                                                                                                  申办者名称及公章：</w:t>
        </w:r>
      </w:ins>
    </w:p>
    <w:p>
      <w:pPr>
        <w:jc w:val="right"/>
        <w:rPr>
          <w:ins w:id="2357" w:author="dangyi" w:date="2023-11-20T11:18:37Z"/>
          <w:rFonts w:asciiTheme="minorEastAsia" w:hAnsiTheme="minorEastAsia" w:eastAsiaTheme="minorEastAsia" w:cstheme="minorEastAsia"/>
          <w:szCs w:val="21"/>
        </w:rPr>
      </w:pPr>
      <w:ins w:id="2358" w:author="dangyi" w:date="2023-11-20T11:18:37Z">
        <w:r>
          <w:rPr>
            <w:rFonts w:hint="eastAsia" w:asciiTheme="minorEastAsia" w:hAnsiTheme="minorEastAsia" w:eastAsiaTheme="minorEastAsia" w:cstheme="minorEastAsia"/>
            <w:szCs w:val="21"/>
          </w:rPr>
          <w:t xml:space="preserve">                                                                                                         日期：</w:t>
        </w:r>
      </w:ins>
    </w:p>
    <w:p>
      <w:pPr>
        <w:rPr>
          <w:ins w:id="2359" w:author="dangyi" w:date="2023-11-20T11:18:37Z"/>
          <w:rFonts w:asciiTheme="minorEastAsia" w:hAnsiTheme="minorEastAsia" w:eastAsiaTheme="minorEastAsia" w:cstheme="minorEastAsia"/>
          <w:szCs w:val="21"/>
        </w:rPr>
      </w:pPr>
    </w:p>
    <w:p>
      <w:pPr>
        <w:rPr>
          <w:ins w:id="2360" w:author="dangyi" w:date="2023-11-20T11:18:37Z"/>
          <w:color w:val="000000"/>
          <w:szCs w:val="21"/>
        </w:rPr>
      </w:pPr>
    </w:p>
    <w:p>
      <w:pPr>
        <w:spacing w:line="276" w:lineRule="auto"/>
        <w:jc w:val="left"/>
        <w:rPr>
          <w:ins w:id="2361" w:author="dangyi" w:date="2023-11-20T11:18:37Z"/>
          <w:del w:id="2362" w:author="Administrator" w:date="2023-11-23T10:22:21Z"/>
          <w:color w:val="000000"/>
          <w:sz w:val="28"/>
          <w:szCs w:val="28"/>
        </w:rPr>
      </w:pPr>
      <w:ins w:id="2363" w:author="dangyi" w:date="2023-11-20T11:18:37Z">
        <w:del w:id="2364" w:author="Administrator" w:date="2023-11-23T10:22:21Z">
          <w:r>
            <w:rPr>
              <w:rFonts w:hint="eastAsia"/>
              <w:color w:val="000000"/>
              <w:sz w:val="28"/>
              <w:szCs w:val="28"/>
            </w:rPr>
            <w:delText>附件9 临床试验主要研究者承诺书</w:delText>
          </w:r>
        </w:del>
      </w:ins>
    </w:p>
    <w:p>
      <w:pPr>
        <w:spacing w:line="276" w:lineRule="auto"/>
        <w:jc w:val="center"/>
        <w:rPr>
          <w:ins w:id="2365" w:author="dangyi" w:date="2023-11-20T11:18:37Z"/>
          <w:del w:id="2366" w:author="Administrator" w:date="2023-11-23T10:22:09Z"/>
          <w:rFonts w:ascii="宋体" w:hAnsi="宋体"/>
          <w:b/>
          <w:szCs w:val="21"/>
        </w:rPr>
      </w:pPr>
      <w:ins w:id="2367" w:author="dangyi" w:date="2023-11-20T11:18:37Z">
        <w:del w:id="2368" w:author="Administrator" w:date="2023-11-23T10:22:09Z">
          <w:r>
            <w:rPr>
              <w:rFonts w:hint="eastAsia" w:ascii="宋体" w:hAnsi="宋体"/>
              <w:b/>
              <w:szCs w:val="21"/>
            </w:rPr>
            <w:delText>临床试验主要研究者承诺书</w:delText>
          </w:r>
        </w:del>
      </w:ins>
    </w:p>
    <w:p>
      <w:pPr>
        <w:spacing w:line="276" w:lineRule="auto"/>
        <w:rPr>
          <w:ins w:id="2369" w:author="dangyi" w:date="2023-11-20T11:18:37Z"/>
          <w:del w:id="2370" w:author="Administrator" w:date="2023-11-23T10:22:09Z"/>
          <w:rFonts w:ascii="宋体" w:hAnsi="宋体"/>
          <w:b/>
          <w:bCs/>
          <w:szCs w:val="21"/>
        </w:rPr>
      </w:pPr>
      <w:ins w:id="2371" w:author="dangyi" w:date="2023-11-20T11:18:37Z">
        <w:del w:id="2372" w:author="Administrator" w:date="2023-11-23T10:22:09Z">
          <w:r>
            <w:rPr>
              <w:rFonts w:hint="eastAsia" w:ascii="宋体" w:hAnsi="宋体"/>
              <w:b/>
              <w:bCs/>
              <w:szCs w:val="21"/>
            </w:rPr>
            <w:delText xml:space="preserve">项目名称（方案编号）：                                                       </w:delText>
          </w:r>
        </w:del>
      </w:ins>
    </w:p>
    <w:p>
      <w:pPr>
        <w:spacing w:line="276" w:lineRule="auto"/>
        <w:rPr>
          <w:ins w:id="2373" w:author="dangyi" w:date="2023-11-20T11:18:37Z"/>
          <w:del w:id="2374" w:author="Administrator" w:date="2023-11-23T10:22:09Z"/>
          <w:rFonts w:ascii="宋体" w:hAnsi="宋体"/>
          <w:b/>
          <w:bCs/>
          <w:szCs w:val="21"/>
        </w:rPr>
      </w:pPr>
      <w:ins w:id="2375" w:author="dangyi" w:date="2023-11-20T11:18:37Z">
        <w:del w:id="2376" w:author="Administrator" w:date="2023-11-23T10:22:09Z">
          <w:r>
            <w:rPr>
              <w:rFonts w:hint="eastAsia" w:ascii="宋体" w:hAnsi="宋体"/>
              <w:b/>
              <w:bCs/>
              <w:szCs w:val="21"/>
            </w:rPr>
            <w:delText xml:space="preserve">申办者：                                                        </w:delText>
          </w:r>
        </w:del>
      </w:ins>
    </w:p>
    <w:p>
      <w:pPr>
        <w:spacing w:line="276" w:lineRule="auto"/>
        <w:ind w:firstLine="420" w:firstLineChars="200"/>
        <w:rPr>
          <w:ins w:id="2377" w:author="dangyi" w:date="2023-11-20T11:18:37Z"/>
          <w:del w:id="2378" w:author="Administrator" w:date="2023-11-23T10:22:09Z"/>
          <w:rFonts w:ascii="宋体" w:hAnsi="宋体"/>
          <w:szCs w:val="21"/>
        </w:rPr>
      </w:pPr>
      <w:ins w:id="2379" w:author="dangyi" w:date="2023-11-20T11:18:37Z">
        <w:del w:id="2380" w:author="Administrator" w:date="2023-11-23T10:22:09Z">
          <w:r>
            <w:rPr>
              <w:rFonts w:hint="eastAsia" w:ascii="宋体" w:hAnsi="宋体"/>
              <w:szCs w:val="21"/>
            </w:rPr>
            <w:delText>1、我保证</w:delText>
          </w:r>
        </w:del>
      </w:ins>
      <w:ins w:id="2381" w:author="dangyi" w:date="2023-11-20T11:18:37Z">
        <w:del w:id="2382" w:author="Administrator" w:date="2023-11-23T10:22:09Z">
          <w:r>
            <w:rPr>
              <w:rFonts w:hint="eastAsia" w:ascii="宋体" w:hAnsi="宋体" w:cs="宋体"/>
              <w:kern w:val="0"/>
              <w:szCs w:val="21"/>
            </w:rPr>
            <w:delText>研究梯队成员分配合理，分工明确。研究人员在</w:delText>
          </w:r>
        </w:del>
      </w:ins>
      <w:ins w:id="2383" w:author="dangyi" w:date="2023-11-20T11:18:37Z">
        <w:del w:id="2384" w:author="Administrator" w:date="2023-11-23T10:22:09Z">
          <w:r>
            <w:rPr>
              <w:rFonts w:hint="eastAsia" w:ascii="宋体" w:hAnsi="宋体"/>
              <w:kern w:val="0"/>
              <w:szCs w:val="21"/>
            </w:rPr>
            <w:delText>试验过程中能投入足够的时间和精力</w:delText>
          </w:r>
        </w:del>
      </w:ins>
      <w:ins w:id="2385" w:author="dangyi" w:date="2023-11-20T11:18:37Z">
        <w:del w:id="2386" w:author="Administrator" w:date="2023-11-23T10:22:09Z">
          <w:r>
            <w:rPr>
              <w:rFonts w:hint="eastAsia" w:ascii="宋体" w:hAnsi="宋体"/>
              <w:szCs w:val="21"/>
            </w:rPr>
            <w:delText>，且试验行为符合GCP/医疗器械临床试验质量管理规范相关法律法规规定。本人直接指导该临床试验，为临床试验的质量负责。</w:delText>
          </w:r>
        </w:del>
      </w:ins>
    </w:p>
    <w:p>
      <w:pPr>
        <w:spacing w:line="276" w:lineRule="auto"/>
        <w:ind w:firstLine="420" w:firstLineChars="200"/>
        <w:rPr>
          <w:ins w:id="2387" w:author="dangyi" w:date="2023-11-20T11:18:37Z"/>
          <w:del w:id="2388" w:author="Administrator" w:date="2023-11-23T10:22:09Z"/>
          <w:rFonts w:ascii="宋体" w:hAnsi="宋体"/>
          <w:szCs w:val="21"/>
        </w:rPr>
      </w:pPr>
      <w:ins w:id="2389" w:author="dangyi" w:date="2023-11-20T11:18:37Z">
        <w:del w:id="2390" w:author="Administrator" w:date="2023-11-23T10:22:09Z">
          <w:r>
            <w:rPr>
              <w:rFonts w:hint="eastAsia" w:ascii="宋体" w:hAnsi="宋体"/>
              <w:szCs w:val="21"/>
            </w:rPr>
            <w:delText>2、我已阅读了该临床试验的研究者手册/国内外相关临床试验资料综述，已了解试验药物的非临床及前期临床试验情况，包括药品/器械的原理、适应症、毒理等知识，并了解这个试验项目的前期安全性和有效性资料。</w:delText>
          </w:r>
        </w:del>
      </w:ins>
    </w:p>
    <w:p>
      <w:pPr>
        <w:spacing w:line="276" w:lineRule="auto"/>
        <w:ind w:firstLine="420" w:firstLineChars="200"/>
        <w:rPr>
          <w:ins w:id="2391" w:author="dangyi" w:date="2023-11-20T11:18:37Z"/>
          <w:del w:id="2392" w:author="Administrator" w:date="2023-11-23T10:22:09Z"/>
          <w:rFonts w:ascii="宋体" w:hAnsi="宋体"/>
          <w:szCs w:val="21"/>
        </w:rPr>
      </w:pPr>
      <w:ins w:id="2393" w:author="dangyi" w:date="2023-11-20T11:18:37Z">
        <w:del w:id="2394" w:author="Administrator" w:date="2023-11-23T10:22:09Z">
          <w:r>
            <w:rPr>
              <w:rFonts w:hint="eastAsia" w:ascii="宋体" w:hAnsi="宋体"/>
              <w:szCs w:val="21"/>
            </w:rPr>
            <w:delText>3、我已阅读过临床试验方案，我同意按照方案设计及规定开展此项临床试验，并保证严格按照GCP/医疗器械临床试验质量管理规范法规、协议、方案、SOP的有关要求开展试验，若需修改方案或知情同意书须与申办者共同商讨，且经伦理委员会同意后才可实施新版方案或知情同意书。</w:delText>
          </w:r>
        </w:del>
      </w:ins>
    </w:p>
    <w:p>
      <w:pPr>
        <w:spacing w:line="276" w:lineRule="auto"/>
        <w:ind w:firstLine="420" w:firstLineChars="200"/>
        <w:rPr>
          <w:ins w:id="2395" w:author="dangyi" w:date="2023-11-20T11:18:37Z"/>
          <w:del w:id="2396" w:author="Administrator" w:date="2023-11-23T10:22:09Z"/>
          <w:rFonts w:ascii="宋体" w:hAnsi="宋体"/>
          <w:szCs w:val="21"/>
        </w:rPr>
      </w:pPr>
      <w:ins w:id="2397" w:author="dangyi" w:date="2023-11-20T11:18:37Z">
        <w:del w:id="2398" w:author="Administrator" w:date="2023-11-23T10:22:09Z">
          <w:r>
            <w:rPr>
              <w:rFonts w:hint="eastAsia" w:ascii="宋体" w:hAnsi="宋体"/>
              <w:szCs w:val="21"/>
            </w:rPr>
            <w:delText>4、我将根据GCP/医疗器械临床试验质量管理规范要求，保证所有受试者进入试验前签署书面知情同意书，并严格按照方案中规定的入组/排除标准筛选合格受试者。</w:delText>
          </w:r>
        </w:del>
      </w:ins>
    </w:p>
    <w:p>
      <w:pPr>
        <w:spacing w:line="276" w:lineRule="auto"/>
        <w:ind w:firstLine="420" w:firstLineChars="200"/>
        <w:rPr>
          <w:ins w:id="2399" w:author="dangyi" w:date="2023-11-20T11:18:37Z"/>
          <w:del w:id="2400" w:author="Administrator" w:date="2023-11-23T10:22:09Z"/>
          <w:rFonts w:ascii="宋体" w:hAnsi="宋体"/>
          <w:szCs w:val="21"/>
        </w:rPr>
      </w:pPr>
      <w:ins w:id="2401" w:author="dangyi" w:date="2023-11-20T11:18:37Z">
        <w:del w:id="2402" w:author="Administrator" w:date="2023-11-23T10:22:09Z">
          <w:r>
            <w:rPr>
              <w:rFonts w:hint="eastAsia" w:ascii="宋体" w:hAnsi="宋体"/>
              <w:szCs w:val="21"/>
            </w:rPr>
            <w:delText>5、我将负责做出与临床试验相关的医疗决定，保证受试者在试验期间出现不良事件时及时得到适当的治疗，按照相关规定和要求规范记录和报告严重不良事件（SAE），并负责联系申办者/CRO进行受试者赔偿等事宜。</w:delText>
          </w:r>
        </w:del>
      </w:ins>
    </w:p>
    <w:p>
      <w:pPr>
        <w:spacing w:line="276" w:lineRule="auto"/>
        <w:ind w:firstLine="420" w:firstLineChars="200"/>
        <w:rPr>
          <w:ins w:id="2403" w:author="dangyi" w:date="2023-11-20T11:18:37Z"/>
          <w:del w:id="2404" w:author="Administrator" w:date="2023-11-23T10:22:09Z"/>
          <w:rFonts w:ascii="宋体" w:hAnsi="宋体"/>
          <w:szCs w:val="21"/>
        </w:rPr>
      </w:pPr>
      <w:ins w:id="2405" w:author="dangyi" w:date="2023-11-20T11:18:37Z">
        <w:del w:id="2406" w:author="Administrator" w:date="2023-11-23T10:22:09Z">
          <w:r>
            <w:rPr>
              <w:rFonts w:ascii="宋体" w:hAnsi="宋体"/>
              <w:szCs w:val="21"/>
            </w:rPr>
            <w:delText>6</w:delText>
          </w:r>
        </w:del>
      </w:ins>
      <w:ins w:id="2407" w:author="dangyi" w:date="2023-11-20T11:18:37Z">
        <w:del w:id="2408" w:author="Administrator" w:date="2023-11-23T10:22:09Z">
          <w:r>
            <w:rPr>
              <w:rFonts w:hint="eastAsia" w:ascii="宋体" w:hAnsi="宋体"/>
              <w:szCs w:val="21"/>
            </w:rPr>
            <w:delText>、试验期间，本研究团队接受申办者/CRO的监查和稽查，接受医院药物临床试验机构组织的质控检查，接受药品监督管理部门的检查，</w:delText>
          </w:r>
        </w:del>
      </w:ins>
      <w:ins w:id="2409" w:author="dangyi" w:date="2023-11-20T11:18:37Z">
        <w:del w:id="2410" w:author="Administrator" w:date="2023-11-23T10:22:09Z">
          <w:r>
            <w:rPr>
              <w:rFonts w:hint="eastAsia"/>
              <w:color w:val="000000"/>
              <w:szCs w:val="21"/>
            </w:rPr>
            <w:delText>听取上述人员对临床试验提出的意见，积极整改以</w:delText>
          </w:r>
        </w:del>
      </w:ins>
      <w:ins w:id="2411" w:author="dangyi" w:date="2023-11-20T11:18:37Z">
        <w:del w:id="2412" w:author="Administrator" w:date="2023-11-23T10:22:09Z">
          <w:r>
            <w:rPr>
              <w:rFonts w:hint="eastAsia" w:ascii="宋体" w:hAnsi="宋体"/>
              <w:szCs w:val="21"/>
            </w:rPr>
            <w:delText>确保临床试验的质量。</w:delText>
          </w:r>
        </w:del>
      </w:ins>
    </w:p>
    <w:p>
      <w:pPr>
        <w:spacing w:line="276" w:lineRule="auto"/>
        <w:ind w:firstLine="420" w:firstLineChars="200"/>
        <w:rPr>
          <w:ins w:id="2413" w:author="dangyi" w:date="2023-11-20T11:18:37Z"/>
          <w:del w:id="2414" w:author="Administrator" w:date="2023-11-23T10:22:09Z"/>
          <w:rFonts w:ascii="宋体" w:hAnsi="宋体"/>
          <w:szCs w:val="21"/>
        </w:rPr>
      </w:pPr>
      <w:ins w:id="2415" w:author="dangyi" w:date="2023-11-20T11:18:37Z">
        <w:del w:id="2416" w:author="Administrator" w:date="2023-11-23T10:22:09Z">
          <w:r>
            <w:rPr>
              <w:rFonts w:hint="eastAsia" w:ascii="宋体" w:hAnsi="宋体"/>
              <w:szCs w:val="21"/>
            </w:rPr>
            <w:delText>7、我承诺对有关受试者信息和试验项目相关事宜保密。</w:delText>
          </w:r>
        </w:del>
      </w:ins>
    </w:p>
    <w:p>
      <w:pPr>
        <w:spacing w:line="276" w:lineRule="auto"/>
        <w:ind w:firstLine="422" w:firstLineChars="200"/>
        <w:rPr>
          <w:ins w:id="2417" w:author="dangyi" w:date="2023-11-20T11:18:37Z"/>
          <w:del w:id="2418" w:author="Administrator" w:date="2023-11-23T10:22:09Z"/>
          <w:rFonts w:ascii="宋体" w:hAnsi="宋体"/>
          <w:b/>
          <w:bCs/>
          <w:szCs w:val="21"/>
          <w:u w:val="single"/>
        </w:rPr>
      </w:pPr>
      <w:ins w:id="2419" w:author="dangyi" w:date="2023-11-20T11:18:37Z">
        <w:del w:id="2420" w:author="Administrator" w:date="2023-11-23T10:22:09Z">
          <w:r>
            <w:rPr>
              <w:rFonts w:hint="eastAsia" w:ascii="宋体" w:hAnsi="宋体"/>
              <w:b/>
              <w:bCs/>
              <w:szCs w:val="21"/>
              <w:u w:val="single"/>
            </w:rPr>
            <w:delText>8、在临床试验过程中，方案规定的检查/检验费用以及判定有关的AE/SAE的治疗费用，承诺严格执行方案，要求受试者自费后申办者给予报销，不占用医保资源。</w:delText>
          </w:r>
        </w:del>
      </w:ins>
    </w:p>
    <w:p>
      <w:pPr>
        <w:spacing w:line="276" w:lineRule="auto"/>
        <w:ind w:firstLine="422" w:firstLineChars="200"/>
        <w:rPr>
          <w:ins w:id="2421" w:author="dangyi" w:date="2023-11-20T11:18:37Z"/>
          <w:del w:id="2422" w:author="Administrator" w:date="2023-11-23T10:22:09Z"/>
          <w:rFonts w:ascii="宋体" w:hAnsi="宋体"/>
          <w:b/>
          <w:bCs/>
          <w:szCs w:val="21"/>
          <w:u w:val="single"/>
        </w:rPr>
      </w:pPr>
      <w:ins w:id="2423" w:author="dangyi" w:date="2023-11-20T11:18:37Z">
        <w:del w:id="2424" w:author="Administrator" w:date="2023-11-23T10:22:09Z">
          <w:r>
            <w:rPr>
              <w:rFonts w:hint="eastAsia" w:ascii="宋体" w:hAnsi="宋体"/>
              <w:b/>
              <w:bCs/>
              <w:szCs w:val="21"/>
              <w:u w:val="single"/>
            </w:rPr>
            <w:delText>9、我本人和研究团队与该项目申办者/CRO不存在利益冲突，包括不存在金钱关系、利害关系及亲属关系等。</w:delText>
          </w:r>
        </w:del>
      </w:ins>
    </w:p>
    <w:p>
      <w:pPr>
        <w:spacing w:line="276" w:lineRule="auto"/>
        <w:ind w:firstLine="422" w:firstLineChars="200"/>
        <w:rPr>
          <w:ins w:id="2425" w:author="dangyi" w:date="2023-11-20T11:18:37Z"/>
          <w:del w:id="2426" w:author="Administrator" w:date="2023-11-23T10:22:09Z"/>
          <w:rFonts w:ascii="宋体" w:hAnsi="宋体"/>
          <w:b/>
          <w:bCs/>
          <w:szCs w:val="21"/>
          <w:u w:val="single"/>
        </w:rPr>
      </w:pPr>
      <w:ins w:id="2427" w:author="dangyi" w:date="2023-11-20T11:18:37Z">
        <w:del w:id="2428" w:author="Administrator" w:date="2023-11-23T10:22:09Z">
          <w:r>
            <w:rPr>
              <w:rFonts w:hint="eastAsia" w:ascii="宋体" w:hAnsi="宋体"/>
              <w:b/>
              <w:bCs/>
              <w:szCs w:val="21"/>
              <w:u w:val="single"/>
            </w:rPr>
            <w:delText>10、根据</w:delText>
          </w:r>
        </w:del>
      </w:ins>
      <w:ins w:id="2429" w:author="dangyi" w:date="2023-11-20T11:18:37Z">
        <w:del w:id="2430" w:author="Administrator" w:date="2023-11-23T10:22:09Z">
          <w:r>
            <w:rPr>
              <w:rFonts w:ascii="宋体" w:hAnsi="宋体"/>
              <w:b/>
              <w:bCs/>
              <w:szCs w:val="21"/>
              <w:u w:val="single"/>
            </w:rPr>
            <w:delText>中共中央办公厅、国务院办公厅</w:delText>
          </w:r>
        </w:del>
      </w:ins>
      <w:ins w:id="2431" w:author="dangyi" w:date="2023-11-20T11:18:37Z">
        <w:del w:id="2432" w:author="Administrator" w:date="2023-11-23T10:22:09Z">
          <w:r>
            <w:rPr>
              <w:rFonts w:hint="eastAsia" w:ascii="宋体" w:hAnsi="宋体"/>
              <w:b/>
              <w:bCs/>
              <w:szCs w:val="21"/>
              <w:u w:val="single"/>
            </w:rPr>
            <w:delText>《关于深化审评审批制度改革鼓励药品医疗器械创新的意见》、最高人民法院、最高人民检察院《关于办理药品、医疗器械注册申请数据造假刑事案件适用法律若干问题的解释》、公安部《关于加大食品药品安全执法力度严格落实食品药品违法行为处罚到人的规定》等相关规定，临床试验研究者是临床试验数据质量的第一责任人，我本人及研究团队已知晓相关法律法规，会真实、准确、及时、完整、规范地记录试验数据，并对临床试验数据真实、科学、可靠、可溯源承担直接法律责任，保障在国家药监局/省药监局组织的临床试验数据现场核查时不会出现被认定为数据不真实的情况。</w:delText>
          </w:r>
        </w:del>
      </w:ins>
    </w:p>
    <w:p>
      <w:pPr>
        <w:spacing w:line="276" w:lineRule="auto"/>
        <w:ind w:firstLine="422" w:firstLineChars="200"/>
        <w:rPr>
          <w:ins w:id="2433" w:author="dangyi" w:date="2023-11-20T11:18:37Z"/>
          <w:del w:id="2434" w:author="Administrator" w:date="2023-11-23T10:22:09Z"/>
          <w:rFonts w:ascii="宋体" w:hAnsi="宋体"/>
          <w:b/>
          <w:bCs/>
          <w:szCs w:val="21"/>
          <w:u w:val="single"/>
        </w:rPr>
      </w:pPr>
    </w:p>
    <w:p>
      <w:pPr>
        <w:spacing w:line="276" w:lineRule="auto"/>
        <w:jc w:val="center"/>
        <w:rPr>
          <w:ins w:id="2435" w:author="dangyi" w:date="2023-11-20T11:18:37Z"/>
          <w:del w:id="2436" w:author="Administrator" w:date="2023-11-23T10:22:09Z"/>
          <w:rFonts w:ascii="宋体" w:hAnsi="宋体"/>
          <w:szCs w:val="21"/>
        </w:rPr>
      </w:pPr>
      <w:ins w:id="2437" w:author="dangyi" w:date="2023-11-20T11:18:37Z">
        <w:del w:id="2438" w:author="Administrator" w:date="2023-11-23T10:22:09Z">
          <w:r>
            <w:rPr>
              <w:rFonts w:hint="eastAsia" w:ascii="宋体" w:hAnsi="宋体"/>
              <w:szCs w:val="21"/>
            </w:rPr>
            <w:delText xml:space="preserve">                                   主要研究者签名：     </w:delText>
          </w:r>
        </w:del>
      </w:ins>
    </w:p>
    <w:p>
      <w:pPr>
        <w:spacing w:line="276" w:lineRule="auto"/>
        <w:rPr>
          <w:ins w:id="2439" w:author="dangyi" w:date="2023-11-20T11:18:37Z"/>
          <w:del w:id="2440" w:author="Administrator" w:date="2023-11-23T10:22:09Z"/>
          <w:rFonts w:ascii="宋体" w:hAnsi="宋体"/>
          <w:szCs w:val="21"/>
        </w:rPr>
      </w:pPr>
      <w:ins w:id="2441" w:author="dangyi" w:date="2023-11-20T11:18:37Z">
        <w:del w:id="2442" w:author="Administrator" w:date="2023-11-23T10:22:09Z">
          <w:r>
            <w:rPr>
              <w:rFonts w:hint="eastAsia" w:ascii="宋体" w:hAnsi="宋体"/>
              <w:szCs w:val="21"/>
            </w:rPr>
            <w:delText xml:space="preserve">                                        </w:delText>
          </w:r>
        </w:del>
      </w:ins>
      <w:ins w:id="2443" w:author="dangyi" w:date="2023-11-20T11:18:37Z">
        <w:del w:id="2444" w:author="Administrator" w:date="2023-11-23T10:22:09Z">
          <w:r>
            <w:rPr>
              <w:rFonts w:ascii="宋体" w:hAnsi="宋体"/>
              <w:szCs w:val="21"/>
            </w:rPr>
            <w:delText xml:space="preserve">   </w:delText>
          </w:r>
        </w:del>
      </w:ins>
      <w:ins w:id="2445" w:author="dangyi" w:date="2023-11-20T11:18:37Z">
        <w:del w:id="2446" w:author="Administrator" w:date="2023-11-23T10:22:09Z">
          <w:r>
            <w:rPr>
              <w:rFonts w:hint="eastAsia" w:ascii="宋体" w:hAnsi="宋体"/>
              <w:szCs w:val="21"/>
            </w:rPr>
            <w:delText xml:space="preserve">     年   月   日</w:delText>
          </w:r>
        </w:del>
      </w:ins>
    </w:p>
    <w:p>
      <w:pPr>
        <w:jc w:val="left"/>
        <w:rPr>
          <w:ins w:id="2447" w:author="dangyi" w:date="2023-11-20T11:18:37Z"/>
          <w:del w:id="2448" w:author="Administrator" w:date="2023-11-23T10:22:09Z"/>
          <w:color w:val="000000"/>
          <w:sz w:val="28"/>
          <w:szCs w:val="28"/>
        </w:rPr>
      </w:pPr>
      <w:ins w:id="2449" w:author="dangyi" w:date="2023-11-20T11:18:37Z">
        <w:del w:id="2450" w:author="Administrator" w:date="2023-11-23T10:22:09Z">
          <w:r>
            <w:rPr>
              <w:rFonts w:hint="eastAsia"/>
              <w:color w:val="000000"/>
              <w:sz w:val="28"/>
              <w:szCs w:val="28"/>
            </w:rPr>
            <w:delText>附件10 临床试验主要研究者利益冲突声明</w:delText>
          </w:r>
        </w:del>
      </w:ins>
    </w:p>
    <w:p>
      <w:pPr>
        <w:jc w:val="center"/>
        <w:rPr>
          <w:ins w:id="2451" w:author="dangyi" w:date="2023-11-20T11:18:37Z"/>
          <w:del w:id="2452" w:author="Administrator" w:date="2023-11-23T10:22:09Z"/>
          <w:szCs w:val="21"/>
        </w:rPr>
      </w:pPr>
      <w:ins w:id="2453" w:author="dangyi" w:date="2023-11-20T11:18:37Z">
        <w:del w:id="2454" w:author="Administrator" w:date="2023-11-23T10:22:09Z">
          <w:r>
            <w:rPr>
              <w:rFonts w:hint="eastAsia"/>
              <w:szCs w:val="21"/>
            </w:rPr>
            <w:delText>临床试验主要</w:delText>
          </w:r>
        </w:del>
      </w:ins>
      <w:ins w:id="2455" w:author="dangyi" w:date="2023-11-20T11:18:37Z">
        <w:del w:id="2456" w:author="Administrator" w:date="2023-11-23T10:22:09Z">
          <w:r>
            <w:rPr>
              <w:szCs w:val="21"/>
            </w:rPr>
            <w:delText>研究者利益冲突声明</w:delText>
          </w:r>
        </w:del>
      </w:ins>
    </w:p>
    <w:p>
      <w:pPr>
        <w:spacing w:line="440" w:lineRule="exact"/>
        <w:rPr>
          <w:ins w:id="2457" w:author="dangyi" w:date="2023-11-20T11:18:37Z"/>
          <w:del w:id="2458" w:author="Administrator" w:date="2023-11-23T10:22:09Z"/>
          <w:szCs w:val="21"/>
        </w:rPr>
      </w:pPr>
      <w:ins w:id="2459" w:author="dangyi" w:date="2023-11-20T11:18:37Z">
        <w:del w:id="2460" w:author="Administrator" w:date="2023-11-23T10:22:09Z">
          <w:r>
            <w:rPr>
              <w:szCs w:val="21"/>
            </w:rPr>
            <w:delText>项目名称：</w:delText>
          </w:r>
        </w:del>
      </w:ins>
    </w:p>
    <w:p>
      <w:pPr>
        <w:spacing w:line="440" w:lineRule="exact"/>
        <w:rPr>
          <w:ins w:id="2461" w:author="dangyi" w:date="2023-11-20T11:18:37Z"/>
          <w:del w:id="2462" w:author="Administrator" w:date="2023-11-23T10:22:09Z"/>
          <w:szCs w:val="21"/>
        </w:rPr>
      </w:pPr>
      <w:ins w:id="2463" w:author="dangyi" w:date="2023-11-20T11:18:37Z">
        <w:del w:id="2464" w:author="Administrator" w:date="2023-11-23T10:22:09Z">
          <w:r>
            <w:rPr>
              <w:rFonts w:hint="eastAsia"/>
              <w:szCs w:val="21"/>
            </w:rPr>
            <w:delText>申办者</w:delText>
          </w:r>
        </w:del>
      </w:ins>
      <w:ins w:id="2465" w:author="dangyi" w:date="2023-11-20T11:18:37Z">
        <w:del w:id="2466" w:author="Administrator" w:date="2023-11-23T10:22:09Z">
          <w:r>
            <w:rPr>
              <w:szCs w:val="21"/>
            </w:rPr>
            <w:delText>：</w:delText>
          </w:r>
        </w:del>
      </w:ins>
    </w:p>
    <w:p>
      <w:pPr>
        <w:spacing w:line="440" w:lineRule="exact"/>
        <w:rPr>
          <w:ins w:id="2467" w:author="dangyi" w:date="2023-11-20T11:18:37Z"/>
          <w:del w:id="2468" w:author="Administrator" w:date="2023-11-23T10:22:09Z"/>
          <w:szCs w:val="21"/>
        </w:rPr>
      </w:pPr>
      <w:ins w:id="2469" w:author="dangyi" w:date="2023-11-20T11:18:37Z">
        <w:del w:id="2470" w:author="Administrator" w:date="2023-11-23T10:22:09Z">
          <w:r>
            <w:rPr>
              <w:szCs w:val="21"/>
            </w:rPr>
            <w:delText>科室：             PI：</w:delText>
          </w:r>
        </w:del>
      </w:ins>
    </w:p>
    <w:p>
      <w:pPr>
        <w:spacing w:after="240" w:line="440" w:lineRule="exact"/>
        <w:ind w:firstLine="420" w:firstLineChars="200"/>
        <w:rPr>
          <w:ins w:id="2471" w:author="dangyi" w:date="2023-11-20T11:18:37Z"/>
          <w:del w:id="2472" w:author="Administrator" w:date="2023-11-23T10:22:09Z"/>
          <w:szCs w:val="21"/>
        </w:rPr>
      </w:pPr>
    </w:p>
    <w:p>
      <w:pPr>
        <w:spacing w:after="240" w:line="440" w:lineRule="exact"/>
        <w:ind w:firstLine="420" w:firstLineChars="200"/>
        <w:rPr>
          <w:ins w:id="2473" w:author="dangyi" w:date="2023-11-20T11:18:37Z"/>
          <w:del w:id="2474" w:author="Administrator" w:date="2023-11-23T10:22:09Z"/>
          <w:szCs w:val="21"/>
        </w:rPr>
      </w:pPr>
      <w:ins w:id="2475" w:author="dangyi" w:date="2023-11-20T11:18:37Z">
        <w:del w:id="2476" w:author="Administrator" w:date="2023-11-23T10:22:09Z">
          <w:r>
            <w:rPr>
              <w:szCs w:val="21"/>
            </w:rPr>
            <w:delText>本人就该临床试验项目的经济利益，声明如下：</w:delText>
          </w:r>
        </w:del>
      </w:ins>
    </w:p>
    <w:tbl>
      <w:tblPr>
        <w:tblStyle w:val="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8"/>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ins w:id="2477" w:author="dangyi" w:date="2023-11-20T11:18:37Z"/>
          <w:del w:id="2478" w:author="Administrator" w:date="2023-11-23T10:22:09Z"/>
        </w:trPr>
        <w:tc>
          <w:tcPr>
            <w:tcW w:w="7338" w:type="dxa"/>
            <w:vAlign w:val="center"/>
          </w:tcPr>
          <w:p>
            <w:pPr>
              <w:rPr>
                <w:ins w:id="2479" w:author="dangyi" w:date="2023-11-20T11:18:37Z"/>
                <w:del w:id="2480" w:author="Administrator" w:date="2023-11-23T10:22:09Z"/>
                <w:szCs w:val="21"/>
              </w:rPr>
            </w:pPr>
            <w:ins w:id="2481" w:author="dangyi" w:date="2023-11-20T11:18:37Z">
              <w:del w:id="2482" w:author="Administrator" w:date="2023-11-23T10:22:09Z">
                <w:r>
                  <w:rPr>
                    <w:szCs w:val="21"/>
                  </w:rPr>
                  <w:delText>选择请用“√”表示</w:delText>
                </w:r>
              </w:del>
            </w:ins>
          </w:p>
        </w:tc>
        <w:tc>
          <w:tcPr>
            <w:tcW w:w="850" w:type="dxa"/>
            <w:vAlign w:val="center"/>
          </w:tcPr>
          <w:p>
            <w:pPr>
              <w:jc w:val="center"/>
              <w:rPr>
                <w:ins w:id="2483" w:author="dangyi" w:date="2023-11-20T11:18:37Z"/>
                <w:del w:id="2484" w:author="Administrator" w:date="2023-11-23T10:22:09Z"/>
                <w:szCs w:val="21"/>
              </w:rPr>
            </w:pPr>
            <w:ins w:id="2485" w:author="dangyi" w:date="2023-11-20T11:18:37Z">
              <w:del w:id="2486" w:author="Administrator" w:date="2023-11-23T10:22:09Z">
                <w:r>
                  <w:rPr>
                    <w:szCs w:val="21"/>
                  </w:rPr>
                  <w:delText>是</w:delText>
                </w:r>
              </w:del>
            </w:ins>
          </w:p>
        </w:tc>
        <w:tc>
          <w:tcPr>
            <w:tcW w:w="851" w:type="dxa"/>
            <w:vAlign w:val="center"/>
          </w:tcPr>
          <w:p>
            <w:pPr>
              <w:jc w:val="center"/>
              <w:rPr>
                <w:ins w:id="2487" w:author="dangyi" w:date="2023-11-20T11:18:37Z"/>
                <w:del w:id="2488" w:author="Administrator" w:date="2023-11-23T10:22:09Z"/>
                <w:szCs w:val="21"/>
              </w:rPr>
            </w:pPr>
            <w:ins w:id="2489" w:author="dangyi" w:date="2023-11-20T11:18:37Z">
              <w:del w:id="2490" w:author="Administrator" w:date="2023-11-23T10:22:09Z">
                <w:r>
                  <w:rPr>
                    <w:szCs w:val="21"/>
                  </w:rPr>
                  <w:delText>否</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ins w:id="2491" w:author="dangyi" w:date="2023-11-20T11:18:37Z"/>
          <w:del w:id="2492" w:author="Administrator" w:date="2023-11-23T10:22:09Z"/>
        </w:trPr>
        <w:tc>
          <w:tcPr>
            <w:tcW w:w="7338" w:type="dxa"/>
            <w:vAlign w:val="center"/>
          </w:tcPr>
          <w:p>
            <w:pPr>
              <w:rPr>
                <w:ins w:id="2493" w:author="dangyi" w:date="2023-11-20T11:18:37Z"/>
                <w:del w:id="2494" w:author="Administrator" w:date="2023-11-23T10:22:09Z"/>
                <w:szCs w:val="21"/>
              </w:rPr>
            </w:pPr>
            <w:ins w:id="2495" w:author="dangyi" w:date="2023-11-20T11:18:37Z">
              <w:del w:id="2496" w:author="Administrator" w:date="2023-11-23T10:22:09Z">
                <w:r>
                  <w:rPr>
                    <w:szCs w:val="21"/>
                  </w:rPr>
                  <w:delText>受聘申办者的顾问，并接受顾问费（是请填写具体数字）</w:delText>
                </w:r>
              </w:del>
            </w:ins>
          </w:p>
        </w:tc>
        <w:tc>
          <w:tcPr>
            <w:tcW w:w="850" w:type="dxa"/>
            <w:vAlign w:val="center"/>
          </w:tcPr>
          <w:p>
            <w:pPr>
              <w:rPr>
                <w:ins w:id="2497" w:author="dangyi" w:date="2023-11-20T11:18:37Z"/>
                <w:del w:id="2498" w:author="Administrator" w:date="2023-11-23T10:22:09Z"/>
                <w:szCs w:val="21"/>
              </w:rPr>
            </w:pPr>
          </w:p>
        </w:tc>
        <w:tc>
          <w:tcPr>
            <w:tcW w:w="851" w:type="dxa"/>
            <w:vAlign w:val="center"/>
          </w:tcPr>
          <w:p>
            <w:pPr>
              <w:rPr>
                <w:ins w:id="2499" w:author="dangyi" w:date="2023-11-20T11:18:37Z"/>
                <w:del w:id="2500" w:author="Administrator" w:date="2023-11-23T10:22:09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ins w:id="2501" w:author="dangyi" w:date="2023-11-20T11:18:37Z"/>
          <w:del w:id="2502" w:author="Administrator" w:date="2023-11-23T10:22:09Z"/>
        </w:trPr>
        <w:tc>
          <w:tcPr>
            <w:tcW w:w="7338" w:type="dxa"/>
            <w:vAlign w:val="center"/>
          </w:tcPr>
          <w:p>
            <w:pPr>
              <w:rPr>
                <w:ins w:id="2503" w:author="dangyi" w:date="2023-11-20T11:18:37Z"/>
                <w:del w:id="2504" w:author="Administrator" w:date="2023-11-23T10:22:09Z"/>
                <w:szCs w:val="21"/>
              </w:rPr>
            </w:pPr>
            <w:ins w:id="2505" w:author="dangyi" w:date="2023-11-20T11:18:37Z">
              <w:del w:id="2506" w:author="Administrator" w:date="2023-11-23T10:22:09Z">
                <w:r>
                  <w:rPr>
                    <w:szCs w:val="21"/>
                  </w:rPr>
                  <w:delText>受聘申办者的专家，并接受专家咨询费（是请填写具体数字）</w:delText>
                </w:r>
              </w:del>
            </w:ins>
          </w:p>
        </w:tc>
        <w:tc>
          <w:tcPr>
            <w:tcW w:w="850" w:type="dxa"/>
            <w:vAlign w:val="center"/>
          </w:tcPr>
          <w:p>
            <w:pPr>
              <w:rPr>
                <w:ins w:id="2507" w:author="dangyi" w:date="2023-11-20T11:18:37Z"/>
                <w:del w:id="2508" w:author="Administrator" w:date="2023-11-23T10:22:09Z"/>
                <w:szCs w:val="21"/>
              </w:rPr>
            </w:pPr>
          </w:p>
        </w:tc>
        <w:tc>
          <w:tcPr>
            <w:tcW w:w="851" w:type="dxa"/>
            <w:vAlign w:val="center"/>
          </w:tcPr>
          <w:p>
            <w:pPr>
              <w:rPr>
                <w:ins w:id="2509" w:author="dangyi" w:date="2023-11-20T11:18:37Z"/>
                <w:del w:id="2510" w:author="Administrator" w:date="2023-11-23T10:22:09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ins w:id="2511" w:author="dangyi" w:date="2023-11-20T11:18:37Z"/>
          <w:del w:id="2512" w:author="Administrator" w:date="2023-11-23T10:22:09Z"/>
        </w:trPr>
        <w:tc>
          <w:tcPr>
            <w:tcW w:w="7338" w:type="dxa"/>
            <w:vAlign w:val="center"/>
          </w:tcPr>
          <w:p>
            <w:pPr>
              <w:rPr>
                <w:ins w:id="2513" w:author="dangyi" w:date="2023-11-20T11:18:37Z"/>
                <w:del w:id="2514" w:author="Administrator" w:date="2023-11-23T10:22:09Z"/>
                <w:szCs w:val="21"/>
              </w:rPr>
            </w:pPr>
            <w:ins w:id="2515" w:author="dangyi" w:date="2023-11-20T11:18:37Z">
              <w:del w:id="2516" w:author="Administrator" w:date="2023-11-23T10:22:09Z">
                <w:r>
                  <w:rPr>
                    <w:szCs w:val="21"/>
                  </w:rPr>
                  <w:delText>接受申办者赠予的礼品（是请填写具体数字）</w:delText>
                </w:r>
              </w:del>
            </w:ins>
          </w:p>
        </w:tc>
        <w:tc>
          <w:tcPr>
            <w:tcW w:w="850" w:type="dxa"/>
            <w:vAlign w:val="center"/>
          </w:tcPr>
          <w:p>
            <w:pPr>
              <w:rPr>
                <w:ins w:id="2517" w:author="dangyi" w:date="2023-11-20T11:18:37Z"/>
                <w:del w:id="2518" w:author="Administrator" w:date="2023-11-23T10:22:09Z"/>
                <w:szCs w:val="21"/>
              </w:rPr>
            </w:pPr>
          </w:p>
        </w:tc>
        <w:tc>
          <w:tcPr>
            <w:tcW w:w="851" w:type="dxa"/>
            <w:vAlign w:val="center"/>
          </w:tcPr>
          <w:p>
            <w:pPr>
              <w:rPr>
                <w:ins w:id="2519" w:author="dangyi" w:date="2023-11-20T11:18:37Z"/>
                <w:del w:id="2520" w:author="Administrator" w:date="2023-11-23T10:22:09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ins w:id="2521" w:author="dangyi" w:date="2023-11-20T11:18:37Z"/>
          <w:del w:id="2522" w:author="Administrator" w:date="2023-11-23T10:22:09Z"/>
        </w:trPr>
        <w:tc>
          <w:tcPr>
            <w:tcW w:w="7338" w:type="dxa"/>
            <w:vAlign w:val="center"/>
          </w:tcPr>
          <w:p>
            <w:pPr>
              <w:rPr>
                <w:ins w:id="2523" w:author="dangyi" w:date="2023-11-20T11:18:37Z"/>
                <w:del w:id="2524" w:author="Administrator" w:date="2023-11-23T10:22:09Z"/>
                <w:szCs w:val="21"/>
              </w:rPr>
            </w:pPr>
            <w:ins w:id="2525" w:author="dangyi" w:date="2023-11-20T11:18:37Z">
              <w:del w:id="2526" w:author="Administrator" w:date="2023-11-23T10:22:09Z">
                <w:r>
                  <w:rPr>
                    <w:szCs w:val="21"/>
                  </w:rPr>
                  <w:delText>接受申办者赠予的仪器设备</w:delText>
                </w:r>
              </w:del>
            </w:ins>
          </w:p>
        </w:tc>
        <w:tc>
          <w:tcPr>
            <w:tcW w:w="850" w:type="dxa"/>
            <w:vAlign w:val="center"/>
          </w:tcPr>
          <w:p>
            <w:pPr>
              <w:rPr>
                <w:ins w:id="2527" w:author="dangyi" w:date="2023-11-20T11:18:37Z"/>
                <w:del w:id="2528" w:author="Administrator" w:date="2023-11-23T10:22:09Z"/>
                <w:szCs w:val="21"/>
              </w:rPr>
            </w:pPr>
          </w:p>
        </w:tc>
        <w:tc>
          <w:tcPr>
            <w:tcW w:w="851" w:type="dxa"/>
            <w:vAlign w:val="center"/>
          </w:tcPr>
          <w:p>
            <w:pPr>
              <w:rPr>
                <w:ins w:id="2529" w:author="dangyi" w:date="2023-11-20T11:18:37Z"/>
                <w:del w:id="2530" w:author="Administrator" w:date="2023-11-23T10:22:09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ins w:id="2531" w:author="dangyi" w:date="2023-11-20T11:18:37Z"/>
          <w:del w:id="2532" w:author="Administrator" w:date="2023-11-23T10:22:09Z"/>
        </w:trPr>
        <w:tc>
          <w:tcPr>
            <w:tcW w:w="7338" w:type="dxa"/>
            <w:vAlign w:val="center"/>
          </w:tcPr>
          <w:p>
            <w:pPr>
              <w:rPr>
                <w:ins w:id="2533" w:author="dangyi" w:date="2023-11-20T11:18:37Z"/>
                <w:del w:id="2534" w:author="Administrator" w:date="2023-11-23T10:22:09Z"/>
                <w:szCs w:val="21"/>
              </w:rPr>
            </w:pPr>
            <w:ins w:id="2535" w:author="dangyi" w:date="2023-11-20T11:18:37Z">
              <w:del w:id="2536" w:author="Administrator" w:date="2023-11-23T10:22:09Z">
                <w:r>
                  <w:rPr>
                    <w:szCs w:val="21"/>
                  </w:rPr>
                  <w:delText>存在与申办者之间的专利许可</w:delText>
                </w:r>
              </w:del>
            </w:ins>
          </w:p>
        </w:tc>
        <w:tc>
          <w:tcPr>
            <w:tcW w:w="850" w:type="dxa"/>
            <w:vAlign w:val="center"/>
          </w:tcPr>
          <w:p>
            <w:pPr>
              <w:rPr>
                <w:ins w:id="2537" w:author="dangyi" w:date="2023-11-20T11:18:37Z"/>
                <w:del w:id="2538" w:author="Administrator" w:date="2023-11-23T10:22:09Z"/>
                <w:szCs w:val="21"/>
              </w:rPr>
            </w:pPr>
          </w:p>
        </w:tc>
        <w:tc>
          <w:tcPr>
            <w:tcW w:w="851" w:type="dxa"/>
            <w:vAlign w:val="center"/>
          </w:tcPr>
          <w:p>
            <w:pPr>
              <w:rPr>
                <w:ins w:id="2539" w:author="dangyi" w:date="2023-11-20T11:18:37Z"/>
                <w:del w:id="2540" w:author="Administrator" w:date="2023-11-23T10:22:09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ins w:id="2541" w:author="dangyi" w:date="2023-11-20T11:18:37Z"/>
          <w:del w:id="2542" w:author="Administrator" w:date="2023-11-23T10:22:09Z"/>
        </w:trPr>
        <w:tc>
          <w:tcPr>
            <w:tcW w:w="7338" w:type="dxa"/>
            <w:vAlign w:val="center"/>
          </w:tcPr>
          <w:p>
            <w:pPr>
              <w:rPr>
                <w:ins w:id="2543" w:author="dangyi" w:date="2023-11-20T11:18:37Z"/>
                <w:del w:id="2544" w:author="Administrator" w:date="2023-11-23T10:22:09Z"/>
                <w:szCs w:val="21"/>
              </w:rPr>
            </w:pPr>
            <w:ins w:id="2545" w:author="dangyi" w:date="2023-11-20T11:18:37Z">
              <w:del w:id="2546" w:author="Administrator" w:date="2023-11-23T10:22:09Z">
                <w:r>
                  <w:rPr>
                    <w:szCs w:val="21"/>
                  </w:rPr>
                  <w:delText>存在与申办者之间的科研成果转让</w:delText>
                </w:r>
              </w:del>
            </w:ins>
          </w:p>
        </w:tc>
        <w:tc>
          <w:tcPr>
            <w:tcW w:w="850" w:type="dxa"/>
            <w:vAlign w:val="center"/>
          </w:tcPr>
          <w:p>
            <w:pPr>
              <w:rPr>
                <w:ins w:id="2547" w:author="dangyi" w:date="2023-11-20T11:18:37Z"/>
                <w:del w:id="2548" w:author="Administrator" w:date="2023-11-23T10:22:09Z"/>
                <w:szCs w:val="21"/>
              </w:rPr>
            </w:pPr>
          </w:p>
        </w:tc>
        <w:tc>
          <w:tcPr>
            <w:tcW w:w="851" w:type="dxa"/>
            <w:vAlign w:val="center"/>
          </w:tcPr>
          <w:p>
            <w:pPr>
              <w:rPr>
                <w:ins w:id="2549" w:author="dangyi" w:date="2023-11-20T11:18:37Z"/>
                <w:del w:id="2550" w:author="Administrator" w:date="2023-11-23T10:22:09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ins w:id="2551" w:author="dangyi" w:date="2023-11-20T11:18:37Z"/>
          <w:del w:id="2552" w:author="Administrator" w:date="2023-11-23T10:22:09Z"/>
        </w:trPr>
        <w:tc>
          <w:tcPr>
            <w:tcW w:w="7338" w:type="dxa"/>
            <w:vAlign w:val="center"/>
          </w:tcPr>
          <w:p>
            <w:pPr>
              <w:rPr>
                <w:ins w:id="2553" w:author="dangyi" w:date="2023-11-20T11:18:37Z"/>
                <w:del w:id="2554" w:author="Administrator" w:date="2023-11-23T10:22:09Z"/>
                <w:szCs w:val="21"/>
              </w:rPr>
            </w:pPr>
            <w:ins w:id="2555" w:author="dangyi" w:date="2023-11-20T11:18:37Z">
              <w:del w:id="2556" w:author="Administrator" w:date="2023-11-23T10:22:09Z">
                <w:r>
                  <w:rPr>
                    <w:szCs w:val="21"/>
                  </w:rPr>
                  <w:delText>存在与申办者之间的购买任何财产或不动产</w:delText>
                </w:r>
              </w:del>
            </w:ins>
          </w:p>
        </w:tc>
        <w:tc>
          <w:tcPr>
            <w:tcW w:w="850" w:type="dxa"/>
            <w:vAlign w:val="center"/>
          </w:tcPr>
          <w:p>
            <w:pPr>
              <w:rPr>
                <w:ins w:id="2557" w:author="dangyi" w:date="2023-11-20T11:18:37Z"/>
                <w:del w:id="2558" w:author="Administrator" w:date="2023-11-23T10:22:09Z"/>
                <w:szCs w:val="21"/>
              </w:rPr>
            </w:pPr>
          </w:p>
        </w:tc>
        <w:tc>
          <w:tcPr>
            <w:tcW w:w="851" w:type="dxa"/>
            <w:vAlign w:val="center"/>
          </w:tcPr>
          <w:p>
            <w:pPr>
              <w:rPr>
                <w:ins w:id="2559" w:author="dangyi" w:date="2023-11-20T11:18:37Z"/>
                <w:del w:id="2560" w:author="Administrator" w:date="2023-11-23T10:22:09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ins w:id="2561" w:author="dangyi" w:date="2023-11-20T11:18:37Z"/>
          <w:del w:id="2562" w:author="Administrator" w:date="2023-11-23T10:22:09Z"/>
        </w:trPr>
        <w:tc>
          <w:tcPr>
            <w:tcW w:w="7338" w:type="dxa"/>
            <w:vAlign w:val="center"/>
          </w:tcPr>
          <w:p>
            <w:pPr>
              <w:rPr>
                <w:ins w:id="2563" w:author="dangyi" w:date="2023-11-20T11:18:37Z"/>
                <w:del w:id="2564" w:author="Administrator" w:date="2023-11-23T10:22:09Z"/>
                <w:szCs w:val="21"/>
              </w:rPr>
            </w:pPr>
            <w:ins w:id="2565" w:author="dangyi" w:date="2023-11-20T11:18:37Z">
              <w:del w:id="2566" w:author="Administrator" w:date="2023-11-23T10:22:09Z">
                <w:r>
                  <w:rPr>
                    <w:szCs w:val="21"/>
                  </w:rPr>
                  <w:delText>存在与申办者之间的出售任何财产或不动产</w:delText>
                </w:r>
              </w:del>
            </w:ins>
          </w:p>
        </w:tc>
        <w:tc>
          <w:tcPr>
            <w:tcW w:w="850" w:type="dxa"/>
            <w:vAlign w:val="center"/>
          </w:tcPr>
          <w:p>
            <w:pPr>
              <w:rPr>
                <w:ins w:id="2567" w:author="dangyi" w:date="2023-11-20T11:18:37Z"/>
                <w:del w:id="2568" w:author="Administrator" w:date="2023-11-23T10:22:09Z"/>
                <w:szCs w:val="21"/>
              </w:rPr>
            </w:pPr>
          </w:p>
        </w:tc>
        <w:tc>
          <w:tcPr>
            <w:tcW w:w="851" w:type="dxa"/>
            <w:vAlign w:val="center"/>
          </w:tcPr>
          <w:p>
            <w:pPr>
              <w:rPr>
                <w:ins w:id="2569" w:author="dangyi" w:date="2023-11-20T11:18:37Z"/>
                <w:del w:id="2570" w:author="Administrator" w:date="2023-11-23T10:22:09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ins w:id="2571" w:author="dangyi" w:date="2023-11-20T11:18:37Z"/>
          <w:del w:id="2572" w:author="Administrator" w:date="2023-11-23T10:22:09Z"/>
        </w:trPr>
        <w:tc>
          <w:tcPr>
            <w:tcW w:w="7338" w:type="dxa"/>
            <w:vAlign w:val="center"/>
          </w:tcPr>
          <w:p>
            <w:pPr>
              <w:rPr>
                <w:ins w:id="2573" w:author="dangyi" w:date="2023-11-20T11:18:37Z"/>
                <w:del w:id="2574" w:author="Administrator" w:date="2023-11-23T10:22:09Z"/>
                <w:szCs w:val="21"/>
              </w:rPr>
            </w:pPr>
            <w:ins w:id="2575" w:author="dangyi" w:date="2023-11-20T11:18:37Z">
              <w:del w:id="2576" w:author="Administrator" w:date="2023-11-23T10:22:09Z">
                <w:r>
                  <w:rPr>
                    <w:szCs w:val="21"/>
                  </w:rPr>
                  <w:delText>存在与申办者之间的租赁任何财产或不动产</w:delText>
                </w:r>
              </w:del>
            </w:ins>
          </w:p>
        </w:tc>
        <w:tc>
          <w:tcPr>
            <w:tcW w:w="850" w:type="dxa"/>
            <w:vAlign w:val="center"/>
          </w:tcPr>
          <w:p>
            <w:pPr>
              <w:rPr>
                <w:ins w:id="2577" w:author="dangyi" w:date="2023-11-20T11:18:37Z"/>
                <w:del w:id="2578" w:author="Administrator" w:date="2023-11-23T10:22:09Z"/>
                <w:szCs w:val="21"/>
              </w:rPr>
            </w:pPr>
          </w:p>
        </w:tc>
        <w:tc>
          <w:tcPr>
            <w:tcW w:w="851" w:type="dxa"/>
            <w:vAlign w:val="center"/>
          </w:tcPr>
          <w:p>
            <w:pPr>
              <w:rPr>
                <w:ins w:id="2579" w:author="dangyi" w:date="2023-11-20T11:18:37Z"/>
                <w:del w:id="2580" w:author="Administrator" w:date="2023-11-23T10:22:09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ins w:id="2581" w:author="dangyi" w:date="2023-11-20T11:18:37Z"/>
          <w:del w:id="2582" w:author="Administrator" w:date="2023-11-23T10:22:09Z"/>
        </w:trPr>
        <w:tc>
          <w:tcPr>
            <w:tcW w:w="7338" w:type="dxa"/>
            <w:vAlign w:val="center"/>
          </w:tcPr>
          <w:p>
            <w:pPr>
              <w:rPr>
                <w:ins w:id="2583" w:author="dangyi" w:date="2023-11-20T11:18:37Z"/>
                <w:del w:id="2584" w:author="Administrator" w:date="2023-11-23T10:22:09Z"/>
                <w:szCs w:val="21"/>
              </w:rPr>
            </w:pPr>
            <w:ins w:id="2585" w:author="dangyi" w:date="2023-11-20T11:18:37Z">
              <w:del w:id="2586" w:author="Administrator" w:date="2023-11-23T10:22:09Z">
                <w:r>
                  <w:rPr>
                    <w:szCs w:val="21"/>
                  </w:rPr>
                  <w:delText>存在于申办者之间的投资关系，如持有申办者公司的股票</w:delText>
                </w:r>
              </w:del>
            </w:ins>
          </w:p>
        </w:tc>
        <w:tc>
          <w:tcPr>
            <w:tcW w:w="850" w:type="dxa"/>
            <w:vAlign w:val="center"/>
          </w:tcPr>
          <w:p>
            <w:pPr>
              <w:rPr>
                <w:ins w:id="2587" w:author="dangyi" w:date="2023-11-20T11:18:37Z"/>
                <w:del w:id="2588" w:author="Administrator" w:date="2023-11-23T10:22:09Z"/>
                <w:szCs w:val="21"/>
              </w:rPr>
            </w:pPr>
          </w:p>
        </w:tc>
        <w:tc>
          <w:tcPr>
            <w:tcW w:w="851" w:type="dxa"/>
            <w:vAlign w:val="center"/>
          </w:tcPr>
          <w:p>
            <w:pPr>
              <w:rPr>
                <w:ins w:id="2589" w:author="dangyi" w:date="2023-11-20T11:18:37Z"/>
                <w:del w:id="2590" w:author="Administrator" w:date="2023-11-23T10:22:09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ins w:id="2591" w:author="dangyi" w:date="2023-11-20T11:18:37Z"/>
          <w:del w:id="2592" w:author="Administrator" w:date="2023-11-23T10:22:09Z"/>
        </w:trPr>
        <w:tc>
          <w:tcPr>
            <w:tcW w:w="7338" w:type="dxa"/>
            <w:vAlign w:val="center"/>
          </w:tcPr>
          <w:p>
            <w:pPr>
              <w:rPr>
                <w:ins w:id="2593" w:author="dangyi" w:date="2023-11-20T11:18:37Z"/>
                <w:del w:id="2594" w:author="Administrator" w:date="2023-11-23T10:22:09Z"/>
                <w:szCs w:val="21"/>
              </w:rPr>
            </w:pPr>
            <w:ins w:id="2595" w:author="dangyi" w:date="2023-11-20T11:18:37Z">
              <w:del w:id="2596" w:author="Administrator" w:date="2023-11-23T10:22:09Z">
                <w:r>
                  <w:rPr>
                    <w:szCs w:val="21"/>
                  </w:rPr>
                  <w:delText>本人的配偶、子女、父母、合伙人与申办者存在经济利益</w:delText>
                </w:r>
              </w:del>
            </w:ins>
          </w:p>
        </w:tc>
        <w:tc>
          <w:tcPr>
            <w:tcW w:w="850" w:type="dxa"/>
            <w:vAlign w:val="center"/>
          </w:tcPr>
          <w:p>
            <w:pPr>
              <w:rPr>
                <w:ins w:id="2597" w:author="dangyi" w:date="2023-11-20T11:18:37Z"/>
                <w:del w:id="2598" w:author="Administrator" w:date="2023-11-23T10:22:09Z"/>
                <w:szCs w:val="21"/>
              </w:rPr>
            </w:pPr>
          </w:p>
        </w:tc>
        <w:tc>
          <w:tcPr>
            <w:tcW w:w="851" w:type="dxa"/>
            <w:vAlign w:val="center"/>
          </w:tcPr>
          <w:p>
            <w:pPr>
              <w:rPr>
                <w:ins w:id="2599" w:author="dangyi" w:date="2023-11-20T11:18:37Z"/>
                <w:del w:id="2600" w:author="Administrator" w:date="2023-11-23T10:22:09Z"/>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ins w:id="2601" w:author="dangyi" w:date="2023-11-20T11:18:37Z"/>
          <w:del w:id="2602" w:author="Administrator" w:date="2023-11-23T10:22:09Z"/>
        </w:trPr>
        <w:tc>
          <w:tcPr>
            <w:tcW w:w="7338" w:type="dxa"/>
            <w:vAlign w:val="center"/>
          </w:tcPr>
          <w:p>
            <w:pPr>
              <w:rPr>
                <w:ins w:id="2603" w:author="dangyi" w:date="2023-11-20T11:18:37Z"/>
                <w:del w:id="2604" w:author="Administrator" w:date="2023-11-23T10:22:09Z"/>
                <w:szCs w:val="21"/>
              </w:rPr>
            </w:pPr>
            <w:ins w:id="2605" w:author="dangyi" w:date="2023-11-20T11:18:37Z">
              <w:del w:id="2606" w:author="Administrator" w:date="2023-11-23T10:22:09Z">
                <w:r>
                  <w:rPr>
                    <w:szCs w:val="21"/>
                  </w:rPr>
                  <w:delText>本人的配偶、子女、父母、合伙人在申办者公司担任职务</w:delText>
                </w:r>
              </w:del>
            </w:ins>
          </w:p>
        </w:tc>
        <w:tc>
          <w:tcPr>
            <w:tcW w:w="850" w:type="dxa"/>
            <w:vAlign w:val="center"/>
          </w:tcPr>
          <w:p>
            <w:pPr>
              <w:rPr>
                <w:ins w:id="2607" w:author="dangyi" w:date="2023-11-20T11:18:37Z"/>
                <w:del w:id="2608" w:author="Administrator" w:date="2023-11-23T10:22:09Z"/>
                <w:szCs w:val="21"/>
              </w:rPr>
            </w:pPr>
          </w:p>
        </w:tc>
        <w:tc>
          <w:tcPr>
            <w:tcW w:w="851" w:type="dxa"/>
            <w:vAlign w:val="center"/>
          </w:tcPr>
          <w:p>
            <w:pPr>
              <w:rPr>
                <w:ins w:id="2609" w:author="dangyi" w:date="2023-11-20T11:18:37Z"/>
                <w:del w:id="2610" w:author="Administrator" w:date="2023-11-23T10:22:09Z"/>
                <w:szCs w:val="21"/>
              </w:rPr>
            </w:pPr>
          </w:p>
        </w:tc>
      </w:tr>
    </w:tbl>
    <w:p>
      <w:pPr>
        <w:spacing w:line="440" w:lineRule="exact"/>
        <w:ind w:firstLine="480"/>
        <w:rPr>
          <w:ins w:id="2611" w:author="dangyi" w:date="2023-11-20T11:18:37Z"/>
          <w:del w:id="2612" w:author="Administrator" w:date="2023-11-23T10:22:09Z"/>
          <w:szCs w:val="21"/>
        </w:rPr>
      </w:pPr>
    </w:p>
    <w:p>
      <w:pPr>
        <w:spacing w:line="440" w:lineRule="exact"/>
        <w:rPr>
          <w:ins w:id="2613" w:author="dangyi" w:date="2023-11-20T11:18:37Z"/>
          <w:del w:id="2614" w:author="Administrator" w:date="2023-11-23T10:22:09Z"/>
          <w:szCs w:val="21"/>
        </w:rPr>
      </w:pPr>
      <w:ins w:id="2615" w:author="dangyi" w:date="2023-11-20T11:18:37Z">
        <w:del w:id="2616" w:author="Administrator" w:date="2023-11-23T10:22:09Z">
          <w:r>
            <w:rPr>
              <w:szCs w:val="21"/>
            </w:rPr>
            <w:delText>研究者承诺：作为该项目的主要研究者，我的上述经济利益声明属实。</w:delText>
          </w:r>
        </w:del>
      </w:ins>
    </w:p>
    <w:p>
      <w:pPr>
        <w:spacing w:line="440" w:lineRule="exact"/>
        <w:rPr>
          <w:ins w:id="2617" w:author="dangyi" w:date="2023-11-20T11:18:37Z"/>
          <w:del w:id="2618" w:author="Administrator" w:date="2023-11-23T10:22:09Z"/>
          <w:szCs w:val="21"/>
        </w:rPr>
      </w:pPr>
      <w:ins w:id="2619" w:author="dangyi" w:date="2023-11-20T11:18:37Z">
        <w:del w:id="2620" w:author="Administrator" w:date="2023-11-23T10:22:09Z">
          <w:r>
            <w:rPr>
              <w:szCs w:val="21"/>
            </w:rPr>
            <w:delText>如发现该项目研究团队成员有以上利益冲突时，则该成员不得参加此项临床试验项目。</w:delText>
          </w:r>
        </w:del>
      </w:ins>
    </w:p>
    <w:p>
      <w:pPr>
        <w:spacing w:line="440" w:lineRule="exact"/>
        <w:rPr>
          <w:ins w:id="2621" w:author="dangyi" w:date="2023-11-20T11:18:37Z"/>
          <w:del w:id="2622" w:author="Administrator" w:date="2023-11-23T10:22:09Z"/>
          <w:szCs w:val="21"/>
        </w:rPr>
      </w:pPr>
    </w:p>
    <w:p>
      <w:pPr>
        <w:spacing w:line="440" w:lineRule="exact"/>
        <w:rPr>
          <w:ins w:id="2623" w:author="dangyi" w:date="2023-11-20T11:18:37Z"/>
          <w:del w:id="2624" w:author="Administrator" w:date="2023-11-23T10:22:09Z"/>
          <w:szCs w:val="21"/>
        </w:rPr>
      </w:pPr>
      <w:ins w:id="2625" w:author="dangyi" w:date="2023-11-20T11:18:37Z">
        <w:del w:id="2626" w:author="Administrator" w:date="2023-11-23T10:22:09Z">
          <w:r>
            <w:rPr>
              <w:szCs w:val="21"/>
            </w:rPr>
            <w:delText xml:space="preserve">                                        </w:delText>
          </w:r>
        </w:del>
      </w:ins>
      <w:ins w:id="2627" w:author="dangyi" w:date="2023-11-20T11:18:37Z">
        <w:del w:id="2628" w:author="Administrator" w:date="2023-11-23T10:22:09Z">
          <w:r>
            <w:rPr>
              <w:rFonts w:hint="eastAsia"/>
              <w:szCs w:val="21"/>
            </w:rPr>
            <w:delText xml:space="preserve">   </w:delText>
          </w:r>
        </w:del>
      </w:ins>
      <w:ins w:id="2629" w:author="dangyi" w:date="2023-11-20T11:18:37Z">
        <w:del w:id="2630" w:author="Administrator" w:date="2023-11-23T10:22:09Z">
          <w:r>
            <w:rPr>
              <w:szCs w:val="21"/>
            </w:rPr>
            <w:delText xml:space="preserve"> 签名:</w:delText>
          </w:r>
        </w:del>
      </w:ins>
    </w:p>
    <w:p>
      <w:pPr>
        <w:spacing w:line="440" w:lineRule="exact"/>
        <w:rPr>
          <w:ins w:id="2631" w:author="dangyi" w:date="2023-11-20T11:18:37Z"/>
          <w:del w:id="2632" w:author="Administrator" w:date="2023-11-23T10:22:09Z"/>
          <w:szCs w:val="21"/>
        </w:rPr>
      </w:pPr>
      <w:ins w:id="2633" w:author="dangyi" w:date="2023-11-20T11:18:37Z">
        <w:del w:id="2634" w:author="Administrator" w:date="2023-11-23T10:22:09Z">
          <w:r>
            <w:rPr>
              <w:szCs w:val="21"/>
            </w:rPr>
            <w:delText xml:space="preserve">                                        </w:delText>
          </w:r>
        </w:del>
      </w:ins>
      <w:ins w:id="2635" w:author="dangyi" w:date="2023-11-20T11:18:37Z">
        <w:del w:id="2636" w:author="Administrator" w:date="2023-11-23T10:22:09Z">
          <w:r>
            <w:rPr>
              <w:rFonts w:hint="eastAsia"/>
              <w:szCs w:val="21"/>
            </w:rPr>
            <w:delText xml:space="preserve">   </w:delText>
          </w:r>
        </w:del>
      </w:ins>
      <w:ins w:id="2637" w:author="dangyi" w:date="2023-11-20T11:18:37Z">
        <w:del w:id="2638" w:author="Administrator" w:date="2023-11-23T10:22:09Z">
          <w:r>
            <w:rPr>
              <w:szCs w:val="21"/>
            </w:rPr>
            <w:delText xml:space="preserve"> 日期:</w:delText>
          </w:r>
        </w:del>
      </w:ins>
    </w:p>
    <w:p>
      <w:pPr>
        <w:rPr>
          <w:ins w:id="2639" w:author="dangyi" w:date="2023-11-20T11:18:37Z"/>
          <w:del w:id="2640" w:author="Administrator" w:date="2023-11-23T10:22:09Z"/>
        </w:rPr>
      </w:pPr>
    </w:p>
    <w:p>
      <w:pPr>
        <w:rPr>
          <w:ins w:id="2641" w:author="dangyi" w:date="2023-11-20T11:18:37Z"/>
          <w:del w:id="2642" w:author="Administrator" w:date="2023-11-23T10:22:09Z"/>
          <w:color w:val="000000"/>
          <w:sz w:val="28"/>
          <w:szCs w:val="28"/>
        </w:rPr>
      </w:pPr>
      <w:ins w:id="2643" w:author="dangyi" w:date="2023-11-20T11:18:37Z">
        <w:del w:id="2644" w:author="Administrator" w:date="2023-11-23T10:22:09Z">
          <w:r>
            <w:rPr>
              <w:rFonts w:hint="eastAsia"/>
              <w:color w:val="000000"/>
              <w:sz w:val="28"/>
              <w:szCs w:val="28"/>
            </w:rPr>
            <w:delText>附件1</w:delText>
          </w:r>
        </w:del>
      </w:ins>
      <w:ins w:id="2645" w:author="dangyi" w:date="2023-11-20T11:24:57Z">
        <w:del w:id="2646" w:author="Administrator" w:date="2023-11-23T10:22:09Z">
          <w:r>
            <w:rPr>
              <w:rFonts w:hint="eastAsia"/>
              <w:color w:val="000000"/>
              <w:sz w:val="28"/>
              <w:szCs w:val="28"/>
              <w:lang w:val="en-US" w:eastAsia="zh-CN"/>
            </w:rPr>
            <w:delText>1</w:delText>
          </w:r>
        </w:del>
      </w:ins>
      <w:ins w:id="2647" w:author="dangyi" w:date="2023-11-20T11:18:37Z">
        <w:del w:id="2648" w:author="Administrator" w:date="2023-11-23T10:22:09Z">
          <w:r>
            <w:rPr>
              <w:rFonts w:hint="eastAsia"/>
              <w:color w:val="000000"/>
              <w:sz w:val="28"/>
              <w:szCs w:val="28"/>
            </w:rPr>
            <w:delText xml:space="preserve">  保密承诺书</w:delText>
          </w:r>
        </w:del>
      </w:ins>
    </w:p>
    <w:p>
      <w:pPr>
        <w:jc w:val="center"/>
        <w:rPr>
          <w:ins w:id="2649" w:author="dangyi" w:date="2023-11-20T11:18:37Z"/>
          <w:del w:id="2650" w:author="Administrator" w:date="2023-11-23T10:22:09Z"/>
          <w:rFonts w:ascii="黑体" w:eastAsia="黑体"/>
          <w:b/>
          <w:szCs w:val="21"/>
        </w:rPr>
      </w:pPr>
      <w:ins w:id="2651" w:author="dangyi" w:date="2023-11-20T11:18:37Z">
        <w:del w:id="2652" w:author="Administrator" w:date="2023-11-23T10:22:09Z">
          <w:r>
            <w:rPr>
              <w:rFonts w:hint="eastAsia" w:ascii="黑体" w:eastAsia="黑体"/>
              <w:b/>
              <w:szCs w:val="21"/>
            </w:rPr>
            <w:delText>保密承诺书(PM CRA CRC)</w:delText>
          </w:r>
        </w:del>
      </w:ins>
    </w:p>
    <w:p>
      <w:pPr>
        <w:tabs>
          <w:tab w:val="left" w:pos="284"/>
        </w:tabs>
        <w:ind w:firstLine="420" w:firstLineChars="200"/>
        <w:rPr>
          <w:ins w:id="2653" w:author="dangyi" w:date="2023-11-20T11:18:37Z"/>
          <w:del w:id="2654" w:author="Administrator" w:date="2023-11-23T10:22:09Z"/>
          <w:rFonts w:ascii="宋体" w:hAnsi="宋体"/>
          <w:szCs w:val="21"/>
        </w:rPr>
      </w:pPr>
      <w:ins w:id="2655" w:author="dangyi" w:date="2023-11-20T11:18:37Z">
        <w:del w:id="2656" w:author="Administrator" w:date="2023-11-23T10:22:09Z">
          <w:r>
            <w:rPr>
              <w:rFonts w:hint="eastAsia" w:ascii="宋体" w:hAnsi="宋体"/>
              <w:szCs w:val="21"/>
            </w:rPr>
            <w:delText>本保密协议保密范畴为临床试验试验前、试验中、试验后涉及的全部资料。经友好协商，同意签订本协议，并共同遵守所列条款：</w:delText>
          </w:r>
        </w:del>
      </w:ins>
    </w:p>
    <w:p>
      <w:pPr>
        <w:rPr>
          <w:ins w:id="2657" w:author="dangyi" w:date="2023-11-20T11:18:37Z"/>
          <w:del w:id="2658" w:author="Administrator" w:date="2023-11-23T10:22:09Z"/>
          <w:rFonts w:ascii="黑体" w:hAnsi="宋体" w:eastAsia="黑体"/>
          <w:b/>
          <w:szCs w:val="21"/>
        </w:rPr>
      </w:pPr>
      <w:ins w:id="2659" w:author="dangyi" w:date="2023-11-20T11:18:37Z">
        <w:del w:id="2660" w:author="Administrator" w:date="2023-11-23T10:22:09Z">
          <w:r>
            <w:rPr>
              <w:rFonts w:hint="eastAsia" w:ascii="黑体" w:hAnsi="宋体" w:eastAsia="黑体"/>
              <w:b/>
              <w:szCs w:val="21"/>
            </w:rPr>
            <w:delText>一、保密范围</w:delText>
          </w:r>
        </w:del>
      </w:ins>
      <w:ins w:id="2661" w:author="dangyi" w:date="2023-11-20T11:18:37Z">
        <w:del w:id="2662" w:author="Administrator" w:date="2023-11-23T10:22:09Z">
          <w:r>
            <w:rPr>
              <w:rFonts w:ascii="黑体" w:hAnsi="宋体" w:eastAsia="黑体"/>
              <w:b/>
              <w:szCs w:val="21"/>
            </w:rPr>
            <w:delText xml:space="preserve"> </w:delText>
          </w:r>
        </w:del>
      </w:ins>
    </w:p>
    <w:p>
      <w:pPr>
        <w:rPr>
          <w:ins w:id="2663" w:author="dangyi" w:date="2023-11-20T11:18:37Z"/>
          <w:del w:id="2664" w:author="Administrator" w:date="2023-11-23T10:22:09Z"/>
          <w:rFonts w:ascii="宋体"/>
          <w:szCs w:val="21"/>
        </w:rPr>
      </w:pPr>
      <w:ins w:id="2665" w:author="dangyi" w:date="2023-11-20T11:18:37Z">
        <w:del w:id="2666" w:author="Administrator" w:date="2023-11-23T10:22:09Z">
          <w:r>
            <w:rPr>
              <w:rFonts w:ascii="宋体" w:hAnsi="宋体"/>
              <w:szCs w:val="21"/>
            </w:rPr>
            <w:delText xml:space="preserve">1. </w:delText>
          </w:r>
        </w:del>
      </w:ins>
      <w:ins w:id="2667" w:author="dangyi" w:date="2023-11-20T11:18:37Z">
        <w:del w:id="2668" w:author="Administrator" w:date="2023-11-23T10:22:09Z">
          <w:r>
            <w:rPr>
              <w:rFonts w:hint="eastAsia" w:ascii="宋体" w:hAnsi="宋体"/>
              <w:szCs w:val="21"/>
            </w:rPr>
            <w:delText>保密文件</w:delText>
          </w:r>
        </w:del>
      </w:ins>
      <w:ins w:id="2669" w:author="dangyi" w:date="2023-11-20T11:18:37Z">
        <w:del w:id="2670" w:author="Administrator" w:date="2023-11-23T10:22:09Z">
          <w:r>
            <w:rPr>
              <w:rFonts w:ascii="宋体" w:hAnsi="宋体"/>
              <w:szCs w:val="21"/>
            </w:rPr>
            <w:delText xml:space="preserve"> </w:delText>
          </w:r>
        </w:del>
      </w:ins>
      <w:ins w:id="2671" w:author="dangyi" w:date="2023-11-20T11:18:37Z">
        <w:del w:id="2672" w:author="Administrator" w:date="2023-11-23T10:22:09Z">
          <w:r>
            <w:rPr>
              <w:rFonts w:ascii="宋体" w:hAnsi="宋体" w:cs="宋体"/>
              <w:szCs w:val="21"/>
            </w:rPr>
            <w:delText>(</w:delText>
          </w:r>
        </w:del>
      </w:ins>
      <w:ins w:id="2673" w:author="dangyi" w:date="2023-11-20T11:18:37Z">
        <w:del w:id="2674" w:author="Administrator" w:date="2023-11-23T10:22:09Z">
          <w:r>
            <w:rPr>
              <w:rFonts w:hint="eastAsia" w:ascii="宋体" w:hAnsi="宋体" w:cs="宋体"/>
              <w:szCs w:val="21"/>
              <w:lang w:val="zh-CN"/>
            </w:rPr>
            <w:delText>包括但不限于</w:delText>
          </w:r>
        </w:del>
      </w:ins>
      <w:ins w:id="2675" w:author="dangyi" w:date="2023-11-20T11:18:37Z">
        <w:del w:id="2676" w:author="Administrator" w:date="2023-11-23T10:22:09Z">
          <w:r>
            <w:rPr>
              <w:rFonts w:ascii="宋体" w:hAnsi="宋体" w:cs="宋体"/>
              <w:szCs w:val="21"/>
            </w:rPr>
            <w:delText>)</w:delText>
          </w:r>
        </w:del>
      </w:ins>
    </w:p>
    <w:p>
      <w:pPr>
        <w:numPr>
          <w:ilvl w:val="0"/>
          <w:numId w:val="9"/>
        </w:numPr>
        <w:tabs>
          <w:tab w:val="left" w:pos="284"/>
          <w:tab w:val="clear" w:pos="510"/>
        </w:tabs>
        <w:ind w:hanging="84"/>
        <w:rPr>
          <w:ins w:id="2677" w:author="dangyi" w:date="2023-11-20T11:18:37Z"/>
          <w:del w:id="2678" w:author="Administrator" w:date="2023-11-23T10:22:09Z"/>
          <w:rFonts w:ascii="宋体"/>
          <w:szCs w:val="21"/>
        </w:rPr>
      </w:pPr>
      <w:ins w:id="2679" w:author="dangyi" w:date="2023-11-20T11:18:37Z">
        <w:del w:id="2680" w:author="Administrator" w:date="2023-11-23T10:22:09Z">
          <w:r>
            <w:rPr>
              <w:rFonts w:hint="eastAsia" w:ascii="宋体" w:hAnsi="宋体"/>
              <w:szCs w:val="21"/>
            </w:rPr>
            <w:delText>试验方案；</w:delText>
          </w:r>
        </w:del>
      </w:ins>
    </w:p>
    <w:p>
      <w:pPr>
        <w:numPr>
          <w:ilvl w:val="0"/>
          <w:numId w:val="9"/>
        </w:numPr>
        <w:tabs>
          <w:tab w:val="left" w:pos="284"/>
          <w:tab w:val="clear" w:pos="510"/>
        </w:tabs>
        <w:ind w:hanging="84"/>
        <w:rPr>
          <w:ins w:id="2681" w:author="dangyi" w:date="2023-11-20T11:18:37Z"/>
          <w:del w:id="2682" w:author="Administrator" w:date="2023-11-23T10:22:09Z"/>
          <w:rFonts w:ascii="宋体"/>
          <w:szCs w:val="21"/>
        </w:rPr>
      </w:pPr>
      <w:ins w:id="2683" w:author="dangyi" w:date="2023-11-20T11:18:37Z">
        <w:del w:id="2684" w:author="Administrator" w:date="2023-11-23T10:22:09Z">
          <w:r>
            <w:rPr>
              <w:rFonts w:hint="eastAsia" w:ascii="宋体" w:hAnsi="宋体"/>
              <w:szCs w:val="21"/>
            </w:rPr>
            <w:delText>研究者手册；</w:delText>
          </w:r>
        </w:del>
      </w:ins>
    </w:p>
    <w:p>
      <w:pPr>
        <w:numPr>
          <w:ilvl w:val="0"/>
          <w:numId w:val="9"/>
        </w:numPr>
        <w:tabs>
          <w:tab w:val="left" w:pos="284"/>
          <w:tab w:val="clear" w:pos="510"/>
        </w:tabs>
        <w:ind w:hanging="84"/>
        <w:rPr>
          <w:ins w:id="2685" w:author="dangyi" w:date="2023-11-20T11:18:37Z"/>
          <w:del w:id="2686" w:author="Administrator" w:date="2023-11-23T10:22:09Z"/>
          <w:rFonts w:ascii="宋体"/>
          <w:szCs w:val="21"/>
        </w:rPr>
      </w:pPr>
      <w:ins w:id="2687" w:author="dangyi" w:date="2023-11-20T11:18:37Z">
        <w:del w:id="2688" w:author="Administrator" w:date="2023-11-23T10:22:09Z">
          <w:r>
            <w:rPr>
              <w:rFonts w:hint="eastAsia" w:ascii="宋体" w:hAnsi="宋体"/>
              <w:szCs w:val="21"/>
            </w:rPr>
            <w:delText>研究发现；</w:delText>
          </w:r>
        </w:del>
      </w:ins>
    </w:p>
    <w:p>
      <w:pPr>
        <w:numPr>
          <w:ilvl w:val="0"/>
          <w:numId w:val="9"/>
        </w:numPr>
        <w:tabs>
          <w:tab w:val="left" w:pos="284"/>
          <w:tab w:val="clear" w:pos="510"/>
        </w:tabs>
        <w:ind w:hanging="84"/>
        <w:rPr>
          <w:ins w:id="2689" w:author="dangyi" w:date="2023-11-20T11:18:37Z"/>
          <w:del w:id="2690" w:author="Administrator" w:date="2023-11-23T10:22:09Z"/>
          <w:rFonts w:ascii="宋体"/>
          <w:szCs w:val="21"/>
        </w:rPr>
      </w:pPr>
      <w:ins w:id="2691" w:author="dangyi" w:date="2023-11-20T11:18:37Z">
        <w:del w:id="2692" w:author="Administrator" w:date="2023-11-23T10:22:09Z">
          <w:r>
            <w:rPr>
              <w:rFonts w:hint="eastAsia" w:ascii="宋体" w:hAnsi="宋体"/>
              <w:szCs w:val="21"/>
            </w:rPr>
            <w:delText>合同的财务条款；</w:delText>
          </w:r>
        </w:del>
      </w:ins>
    </w:p>
    <w:p>
      <w:pPr>
        <w:numPr>
          <w:ilvl w:val="0"/>
          <w:numId w:val="9"/>
        </w:numPr>
        <w:tabs>
          <w:tab w:val="left" w:pos="284"/>
          <w:tab w:val="clear" w:pos="510"/>
        </w:tabs>
        <w:ind w:hanging="84"/>
        <w:rPr>
          <w:ins w:id="2693" w:author="dangyi" w:date="2023-11-20T11:18:37Z"/>
          <w:del w:id="2694" w:author="Administrator" w:date="2023-11-23T10:22:09Z"/>
          <w:rFonts w:ascii="宋体"/>
          <w:szCs w:val="21"/>
        </w:rPr>
      </w:pPr>
      <w:ins w:id="2695" w:author="dangyi" w:date="2023-11-20T11:18:37Z">
        <w:del w:id="2696" w:author="Administrator" w:date="2023-11-23T10:22:09Z">
          <w:r>
            <w:rPr>
              <w:rFonts w:hint="eastAsia" w:ascii="宋体" w:hAnsi="宋体"/>
              <w:szCs w:val="21"/>
            </w:rPr>
            <w:delText>研究双方的个人保密资料；</w:delText>
          </w:r>
        </w:del>
      </w:ins>
    </w:p>
    <w:p>
      <w:pPr>
        <w:numPr>
          <w:ilvl w:val="0"/>
          <w:numId w:val="9"/>
        </w:numPr>
        <w:tabs>
          <w:tab w:val="left" w:pos="284"/>
          <w:tab w:val="clear" w:pos="510"/>
        </w:tabs>
        <w:ind w:hanging="84"/>
        <w:rPr>
          <w:ins w:id="2697" w:author="dangyi" w:date="2023-11-20T11:18:37Z"/>
          <w:del w:id="2698" w:author="Administrator" w:date="2023-11-23T10:22:09Z"/>
          <w:rFonts w:ascii="宋体"/>
          <w:szCs w:val="21"/>
        </w:rPr>
      </w:pPr>
      <w:ins w:id="2699" w:author="dangyi" w:date="2023-11-20T11:18:37Z">
        <w:del w:id="2700" w:author="Administrator" w:date="2023-11-23T10:22:09Z">
          <w:r>
            <w:rPr>
              <w:rFonts w:hint="eastAsia" w:ascii="宋体" w:hAnsi="宋体"/>
              <w:szCs w:val="21"/>
            </w:rPr>
            <w:delText>合同约定的其它资料。</w:delText>
          </w:r>
        </w:del>
      </w:ins>
    </w:p>
    <w:p>
      <w:pPr>
        <w:numPr>
          <w:ilvl w:val="0"/>
          <w:numId w:val="9"/>
        </w:numPr>
        <w:tabs>
          <w:tab w:val="left" w:pos="284"/>
          <w:tab w:val="clear" w:pos="510"/>
        </w:tabs>
        <w:ind w:hanging="84"/>
        <w:rPr>
          <w:ins w:id="2701" w:author="dangyi" w:date="2023-11-20T11:18:37Z"/>
          <w:del w:id="2702" w:author="Administrator" w:date="2023-11-23T10:22:09Z"/>
          <w:rFonts w:ascii="宋体"/>
          <w:szCs w:val="21"/>
        </w:rPr>
      </w:pPr>
      <w:ins w:id="2703" w:author="dangyi" w:date="2023-11-20T11:18:37Z">
        <w:del w:id="2704" w:author="Administrator" w:date="2023-11-23T10:22:09Z">
          <w:r>
            <w:rPr>
              <w:rFonts w:hint="eastAsia" w:ascii="宋体" w:hAnsi="宋体"/>
              <w:szCs w:val="21"/>
            </w:rPr>
            <w:delText>受试者相关信息文件</w:delText>
          </w:r>
        </w:del>
      </w:ins>
    </w:p>
    <w:p>
      <w:pPr>
        <w:numPr>
          <w:ilvl w:val="0"/>
          <w:numId w:val="9"/>
        </w:numPr>
        <w:tabs>
          <w:tab w:val="left" w:pos="284"/>
          <w:tab w:val="clear" w:pos="510"/>
        </w:tabs>
        <w:ind w:hanging="84"/>
        <w:rPr>
          <w:ins w:id="2705" w:author="dangyi" w:date="2023-11-20T11:18:37Z"/>
          <w:del w:id="2706" w:author="Administrator" w:date="2023-11-23T10:22:09Z"/>
          <w:rFonts w:ascii="宋体"/>
          <w:szCs w:val="21"/>
        </w:rPr>
      </w:pPr>
      <w:ins w:id="2707" w:author="dangyi" w:date="2023-11-20T11:18:37Z">
        <w:del w:id="2708" w:author="Administrator" w:date="2023-11-23T10:22:09Z">
          <w:r>
            <w:rPr>
              <w:rFonts w:hint="eastAsia" w:ascii="宋体" w:hAnsi="宋体"/>
              <w:szCs w:val="21"/>
            </w:rPr>
            <w:delText>药品</w:delText>
          </w:r>
        </w:del>
      </w:ins>
      <w:ins w:id="2709" w:author="dangyi" w:date="2023-11-20T11:18:37Z">
        <w:del w:id="2710" w:author="Administrator" w:date="2023-11-23T10:22:09Z">
          <w:r>
            <w:rPr>
              <w:rFonts w:ascii="宋体" w:hAnsi="宋体"/>
              <w:szCs w:val="21"/>
            </w:rPr>
            <w:delText>/</w:delText>
          </w:r>
        </w:del>
      </w:ins>
      <w:ins w:id="2711" w:author="dangyi" w:date="2023-11-20T11:18:37Z">
        <w:del w:id="2712" w:author="Administrator" w:date="2023-11-23T10:22:09Z">
          <w:r>
            <w:rPr>
              <w:rFonts w:hint="eastAsia" w:ascii="宋体" w:hAnsi="宋体"/>
              <w:szCs w:val="21"/>
            </w:rPr>
            <w:delText>器械文件相关信息</w:delText>
          </w:r>
        </w:del>
      </w:ins>
    </w:p>
    <w:p>
      <w:pPr>
        <w:rPr>
          <w:ins w:id="2713" w:author="dangyi" w:date="2023-11-20T11:18:37Z"/>
          <w:del w:id="2714" w:author="Administrator" w:date="2023-11-23T10:22:09Z"/>
          <w:rFonts w:ascii="宋体"/>
          <w:szCs w:val="21"/>
        </w:rPr>
      </w:pPr>
      <w:ins w:id="2715" w:author="dangyi" w:date="2023-11-20T11:18:37Z">
        <w:del w:id="2716" w:author="Administrator" w:date="2023-11-23T10:22:09Z">
          <w:r>
            <w:rPr>
              <w:rFonts w:ascii="宋体" w:hAnsi="宋体"/>
              <w:szCs w:val="21"/>
            </w:rPr>
            <w:delText xml:space="preserve">2. </w:delText>
          </w:r>
        </w:del>
      </w:ins>
      <w:ins w:id="2717" w:author="dangyi" w:date="2023-11-20T11:18:37Z">
        <w:del w:id="2718" w:author="Administrator" w:date="2023-11-23T10:22:09Z">
          <w:r>
            <w:rPr>
              <w:rFonts w:hint="eastAsia" w:ascii="宋体" w:hAnsi="宋体"/>
              <w:szCs w:val="21"/>
            </w:rPr>
            <w:delText>内部文件</w:delText>
          </w:r>
        </w:del>
      </w:ins>
      <w:ins w:id="2719" w:author="dangyi" w:date="2023-11-20T11:18:37Z">
        <w:del w:id="2720" w:author="Administrator" w:date="2023-11-23T10:22:09Z">
          <w:r>
            <w:rPr>
              <w:rFonts w:ascii="宋体" w:hAnsi="宋体"/>
              <w:szCs w:val="21"/>
            </w:rPr>
            <w:delText xml:space="preserve"> </w:delText>
          </w:r>
        </w:del>
      </w:ins>
      <w:ins w:id="2721" w:author="dangyi" w:date="2023-11-20T11:18:37Z">
        <w:del w:id="2722" w:author="Administrator" w:date="2023-11-23T10:22:09Z">
          <w:r>
            <w:rPr>
              <w:rFonts w:ascii="宋体" w:hAnsi="宋体" w:cs="宋体"/>
              <w:szCs w:val="21"/>
            </w:rPr>
            <w:delText>(</w:delText>
          </w:r>
        </w:del>
      </w:ins>
      <w:ins w:id="2723" w:author="dangyi" w:date="2023-11-20T11:18:37Z">
        <w:del w:id="2724" w:author="Administrator" w:date="2023-11-23T10:22:09Z">
          <w:r>
            <w:rPr>
              <w:rFonts w:hint="eastAsia" w:ascii="宋体" w:hAnsi="宋体" w:cs="宋体"/>
              <w:szCs w:val="21"/>
              <w:lang w:val="zh-CN"/>
            </w:rPr>
            <w:delText>包括但不限于</w:delText>
          </w:r>
        </w:del>
      </w:ins>
      <w:ins w:id="2725" w:author="dangyi" w:date="2023-11-20T11:18:37Z">
        <w:del w:id="2726" w:author="Administrator" w:date="2023-11-23T10:22:09Z">
          <w:r>
            <w:rPr>
              <w:rFonts w:ascii="宋体" w:hAnsi="宋体" w:cs="宋体"/>
              <w:szCs w:val="21"/>
            </w:rPr>
            <w:delText>)</w:delText>
          </w:r>
        </w:del>
      </w:ins>
    </w:p>
    <w:p>
      <w:pPr>
        <w:numPr>
          <w:ilvl w:val="0"/>
          <w:numId w:val="10"/>
        </w:numPr>
        <w:ind w:hanging="84"/>
        <w:rPr>
          <w:ins w:id="2727" w:author="dangyi" w:date="2023-11-20T11:18:37Z"/>
          <w:del w:id="2728" w:author="Administrator" w:date="2023-11-23T10:22:09Z"/>
          <w:rFonts w:ascii="宋体" w:hAnsi="宋体"/>
          <w:szCs w:val="21"/>
        </w:rPr>
      </w:pPr>
      <w:ins w:id="2729" w:author="dangyi" w:date="2023-11-20T11:18:37Z">
        <w:del w:id="2730" w:author="Administrator" w:date="2023-11-23T10:22:09Z">
          <w:r>
            <w:rPr>
              <w:rFonts w:hint="eastAsia" w:ascii="宋体" w:hAnsi="宋体"/>
              <w:szCs w:val="21"/>
            </w:rPr>
            <w:delText>机构人员文档；</w:delText>
          </w:r>
        </w:del>
      </w:ins>
      <w:ins w:id="2731" w:author="dangyi" w:date="2023-11-20T11:18:37Z">
        <w:del w:id="2732" w:author="Administrator" w:date="2023-11-23T10:22:09Z">
          <w:r>
            <w:rPr>
              <w:rFonts w:ascii="宋体" w:hAnsi="宋体"/>
              <w:szCs w:val="21"/>
            </w:rPr>
            <w:delText xml:space="preserve"> </w:delText>
          </w:r>
        </w:del>
      </w:ins>
    </w:p>
    <w:p>
      <w:pPr>
        <w:numPr>
          <w:ilvl w:val="0"/>
          <w:numId w:val="10"/>
        </w:numPr>
        <w:ind w:hanging="84"/>
        <w:rPr>
          <w:ins w:id="2733" w:author="dangyi" w:date="2023-11-20T11:18:37Z"/>
          <w:del w:id="2734" w:author="Administrator" w:date="2023-11-23T10:22:09Z"/>
          <w:rFonts w:ascii="宋体" w:hAnsi="宋体"/>
          <w:szCs w:val="21"/>
        </w:rPr>
      </w:pPr>
      <w:ins w:id="2735" w:author="dangyi" w:date="2023-11-20T11:18:37Z">
        <w:del w:id="2736" w:author="Administrator" w:date="2023-11-23T10:22:09Z">
          <w:r>
            <w:rPr>
              <w:rFonts w:hint="eastAsia" w:ascii="宋体" w:hAnsi="宋体"/>
              <w:szCs w:val="21"/>
            </w:rPr>
            <w:delText>研究者文档；</w:delText>
          </w:r>
        </w:del>
      </w:ins>
      <w:ins w:id="2737" w:author="dangyi" w:date="2023-11-20T11:18:37Z">
        <w:del w:id="2738" w:author="Administrator" w:date="2023-11-23T10:22:09Z">
          <w:r>
            <w:rPr>
              <w:rFonts w:ascii="宋体" w:hAnsi="宋体"/>
              <w:szCs w:val="21"/>
            </w:rPr>
            <w:delText xml:space="preserve"> </w:delText>
          </w:r>
        </w:del>
      </w:ins>
    </w:p>
    <w:p>
      <w:pPr>
        <w:numPr>
          <w:ilvl w:val="0"/>
          <w:numId w:val="10"/>
        </w:numPr>
        <w:ind w:hanging="84"/>
        <w:rPr>
          <w:ins w:id="2739" w:author="dangyi" w:date="2023-11-20T11:18:37Z"/>
          <w:del w:id="2740" w:author="Administrator" w:date="2023-11-23T10:22:09Z"/>
          <w:rFonts w:ascii="宋体"/>
          <w:szCs w:val="21"/>
        </w:rPr>
      </w:pPr>
      <w:ins w:id="2741" w:author="dangyi" w:date="2023-11-20T11:18:37Z">
        <w:del w:id="2742" w:author="Administrator" w:date="2023-11-23T10:22:09Z">
          <w:r>
            <w:rPr>
              <w:rFonts w:hint="eastAsia" w:ascii="宋体" w:hAnsi="宋体"/>
              <w:szCs w:val="21"/>
            </w:rPr>
            <w:delText>与伦理委员会沟通文件；</w:delText>
          </w:r>
        </w:del>
      </w:ins>
    </w:p>
    <w:p>
      <w:pPr>
        <w:numPr>
          <w:ilvl w:val="0"/>
          <w:numId w:val="10"/>
        </w:numPr>
        <w:ind w:hanging="84"/>
        <w:rPr>
          <w:ins w:id="2743" w:author="dangyi" w:date="2023-11-20T11:18:37Z"/>
          <w:del w:id="2744" w:author="Administrator" w:date="2023-11-23T10:22:09Z"/>
          <w:rFonts w:ascii="宋体" w:hAnsi="宋体"/>
          <w:szCs w:val="21"/>
        </w:rPr>
      </w:pPr>
      <w:ins w:id="2745" w:author="dangyi" w:date="2023-11-20T11:18:37Z">
        <w:del w:id="2746" w:author="Administrator" w:date="2023-11-23T10:22:09Z">
          <w:r>
            <w:rPr>
              <w:rFonts w:hint="eastAsia" w:ascii="宋体" w:hAnsi="宋体"/>
              <w:szCs w:val="21"/>
            </w:rPr>
            <w:delText>通讯录。</w:delText>
          </w:r>
        </w:del>
      </w:ins>
      <w:ins w:id="2747" w:author="dangyi" w:date="2023-11-20T11:18:37Z">
        <w:del w:id="2748" w:author="Administrator" w:date="2023-11-23T10:22:09Z">
          <w:r>
            <w:rPr>
              <w:rFonts w:ascii="宋体" w:hAnsi="宋体"/>
              <w:szCs w:val="21"/>
            </w:rPr>
            <w:delText xml:space="preserve"> </w:delText>
          </w:r>
        </w:del>
      </w:ins>
    </w:p>
    <w:p>
      <w:pPr>
        <w:numPr>
          <w:ilvl w:val="0"/>
          <w:numId w:val="11"/>
        </w:numPr>
        <w:rPr>
          <w:ins w:id="2749" w:author="dangyi" w:date="2023-11-20T11:18:37Z"/>
          <w:del w:id="2750" w:author="Administrator" w:date="2023-11-23T10:22:09Z"/>
          <w:rFonts w:ascii="黑体" w:hAnsi="宋体" w:eastAsia="黑体"/>
          <w:b/>
          <w:szCs w:val="21"/>
        </w:rPr>
      </w:pPr>
      <w:ins w:id="2751" w:author="dangyi" w:date="2023-11-20T11:18:37Z">
        <w:del w:id="2752" w:author="Administrator" w:date="2023-11-23T10:22:09Z">
          <w:r>
            <w:rPr>
              <w:rFonts w:hint="eastAsia" w:ascii="黑体" w:hAnsi="宋体" w:eastAsia="黑体"/>
              <w:b/>
              <w:szCs w:val="21"/>
            </w:rPr>
            <w:delText>保密义务</w:delText>
          </w:r>
        </w:del>
      </w:ins>
      <w:ins w:id="2753" w:author="dangyi" w:date="2023-11-20T11:18:37Z">
        <w:del w:id="2754" w:author="Administrator" w:date="2023-11-23T10:22:09Z">
          <w:r>
            <w:rPr>
              <w:rFonts w:ascii="黑体" w:hAnsi="宋体" w:eastAsia="黑体"/>
              <w:b/>
              <w:szCs w:val="21"/>
            </w:rPr>
            <w:delText xml:space="preserve"> </w:delText>
          </w:r>
        </w:del>
      </w:ins>
    </w:p>
    <w:p>
      <w:pPr>
        <w:pStyle w:val="4"/>
        <w:widowControl/>
        <w:ind w:firstLine="420" w:firstLineChars="200"/>
        <w:rPr>
          <w:ins w:id="2755" w:author="dangyi" w:date="2023-11-20T11:18:37Z"/>
          <w:del w:id="2756" w:author="Administrator" w:date="2023-11-23T10:22:09Z"/>
          <w:rFonts w:hint="default"/>
          <w:sz w:val="21"/>
          <w:szCs w:val="21"/>
        </w:rPr>
      </w:pPr>
      <w:ins w:id="2757" w:author="dangyi" w:date="2023-11-20T11:18:37Z">
        <w:del w:id="2758" w:author="Administrator" w:date="2023-11-23T10:22:09Z">
          <w:r>
            <w:rPr>
              <w:sz w:val="21"/>
              <w:szCs w:val="21"/>
            </w:rPr>
            <w:delText>1、认真遵守保密相关法律,法规和规章制度,履行保密义务。</w:delText>
          </w:r>
        </w:del>
      </w:ins>
    </w:p>
    <w:p>
      <w:pPr>
        <w:ind w:firstLine="420" w:firstLineChars="200"/>
        <w:rPr>
          <w:ins w:id="2759" w:author="dangyi" w:date="2023-11-20T11:18:37Z"/>
          <w:del w:id="2760" w:author="Administrator" w:date="2023-11-23T10:22:09Z"/>
          <w:rFonts w:ascii="黑体" w:hAnsi="宋体"/>
          <w:b/>
          <w:szCs w:val="21"/>
        </w:rPr>
      </w:pPr>
      <w:ins w:id="2761" w:author="dangyi" w:date="2023-11-20T11:18:37Z">
        <w:del w:id="2762" w:author="Administrator" w:date="2023-11-23T10:22:09Z">
          <w:r>
            <w:rPr>
              <w:rFonts w:hint="eastAsia"/>
              <w:szCs w:val="21"/>
            </w:rPr>
            <w:delText>2、</w:delText>
          </w:r>
        </w:del>
      </w:ins>
      <w:ins w:id="2763" w:author="dangyi" w:date="2023-11-20T11:18:37Z">
        <w:del w:id="2764" w:author="Administrator" w:date="2023-11-23T10:22:09Z">
          <w:r>
            <w:rPr>
              <w:szCs w:val="21"/>
            </w:rPr>
            <w:delText>不提供虚假个人信息</w:delText>
          </w:r>
        </w:del>
      </w:ins>
      <w:ins w:id="2765" w:author="dangyi" w:date="2023-11-20T11:18:37Z">
        <w:del w:id="2766" w:author="Administrator" w:date="2023-11-23T10:22:09Z">
          <w:r>
            <w:rPr>
              <w:rFonts w:hint="eastAsia"/>
              <w:szCs w:val="21"/>
            </w:rPr>
            <w:delText>，</w:delText>
          </w:r>
        </w:del>
      </w:ins>
      <w:ins w:id="2767" w:author="dangyi" w:date="2023-11-20T11:18:37Z">
        <w:del w:id="2768" w:author="Administrator" w:date="2023-11-23T10:22:09Z">
          <w:r>
            <w:rPr>
              <w:szCs w:val="21"/>
            </w:rPr>
            <w:delText>自愿接受保密审查</w:delText>
          </w:r>
        </w:del>
      </w:ins>
      <w:ins w:id="2769" w:author="dangyi" w:date="2023-11-20T11:18:37Z">
        <w:del w:id="2770" w:author="Administrator" w:date="2023-11-23T10:22:09Z">
          <w:r>
            <w:rPr>
              <w:rFonts w:hint="eastAsia"/>
              <w:szCs w:val="21"/>
            </w:rPr>
            <w:delText>。</w:delText>
          </w:r>
        </w:del>
      </w:ins>
    </w:p>
    <w:p>
      <w:pPr>
        <w:ind w:firstLine="420" w:firstLineChars="200"/>
        <w:rPr>
          <w:ins w:id="2771" w:author="dangyi" w:date="2023-11-20T11:18:37Z"/>
          <w:del w:id="2772" w:author="Administrator" w:date="2023-11-23T10:22:09Z"/>
          <w:rFonts w:ascii="宋体" w:hAnsi="宋体"/>
          <w:szCs w:val="21"/>
        </w:rPr>
      </w:pPr>
      <w:ins w:id="2773" w:author="dangyi" w:date="2023-11-20T11:18:37Z">
        <w:del w:id="2774" w:author="Administrator" w:date="2023-11-23T10:22:09Z">
          <w:r>
            <w:rPr>
              <w:rFonts w:hint="eastAsia" w:ascii="宋体" w:hAnsi="宋体"/>
              <w:szCs w:val="21"/>
            </w:rPr>
            <w:delText>3</w:delText>
          </w:r>
        </w:del>
      </w:ins>
      <w:ins w:id="2775" w:author="dangyi" w:date="2023-11-20T11:18:37Z">
        <w:del w:id="2776" w:author="Administrator" w:date="2023-11-23T10:22:09Z">
          <w:r>
            <w:rPr>
              <w:rFonts w:ascii="宋体" w:hAnsi="宋体"/>
              <w:szCs w:val="21"/>
            </w:rPr>
            <w:delText xml:space="preserve">. </w:delText>
          </w:r>
        </w:del>
      </w:ins>
      <w:ins w:id="2777" w:author="dangyi" w:date="2023-11-20T11:18:37Z">
        <w:del w:id="2778" w:author="Administrator" w:date="2023-11-23T10:22:09Z">
          <w:r>
            <w:rPr>
              <w:rFonts w:hint="eastAsia" w:ascii="宋体" w:hAnsi="宋体"/>
              <w:szCs w:val="21"/>
            </w:rPr>
            <w:delText>我承诺所接触的保密文件仅用于研究项目审查、检查临床试验工作、或学术交流的目的。</w:delText>
          </w:r>
        </w:del>
      </w:ins>
    </w:p>
    <w:p>
      <w:pPr>
        <w:ind w:firstLine="420" w:firstLineChars="200"/>
        <w:rPr>
          <w:ins w:id="2779" w:author="dangyi" w:date="2023-11-20T11:18:37Z"/>
          <w:del w:id="2780" w:author="Administrator" w:date="2023-11-23T10:22:09Z"/>
          <w:rFonts w:ascii="宋体" w:hAnsi="宋体"/>
          <w:szCs w:val="21"/>
        </w:rPr>
      </w:pPr>
      <w:ins w:id="2781" w:author="dangyi" w:date="2023-11-20T11:18:37Z">
        <w:del w:id="2782" w:author="Administrator" w:date="2023-11-23T10:22:09Z">
          <w:r>
            <w:rPr>
              <w:rFonts w:hint="eastAsia" w:ascii="宋体" w:hAnsi="宋体"/>
              <w:szCs w:val="21"/>
            </w:rPr>
            <w:delText>4</w:delText>
          </w:r>
        </w:del>
      </w:ins>
      <w:ins w:id="2783" w:author="dangyi" w:date="2023-11-20T11:18:37Z">
        <w:del w:id="2784" w:author="Administrator" w:date="2023-11-23T10:22:09Z">
          <w:r>
            <w:rPr>
              <w:rFonts w:ascii="宋体" w:hAnsi="宋体"/>
              <w:szCs w:val="21"/>
            </w:rPr>
            <w:delText xml:space="preserve">. </w:delText>
          </w:r>
        </w:del>
      </w:ins>
      <w:ins w:id="2785" w:author="dangyi" w:date="2023-11-20T11:18:37Z">
        <w:del w:id="2786" w:author="Administrator" w:date="2023-11-23T10:22:09Z">
          <w:r>
            <w:rPr>
              <w:rFonts w:hint="eastAsia" w:ascii="宋体" w:hAnsi="宋体"/>
              <w:szCs w:val="21"/>
            </w:rPr>
            <w:delText>我承诺对保密范围内文件涉及商业秘密、审查信息、个人信息等所有内容保密，不向任何第三方泄露。</w:delText>
          </w:r>
        </w:del>
      </w:ins>
      <w:ins w:id="2787" w:author="dangyi" w:date="2023-11-20T11:18:37Z">
        <w:del w:id="2788" w:author="Administrator" w:date="2023-11-23T10:22:09Z">
          <w:r>
            <w:rPr>
              <w:rFonts w:ascii="宋体" w:hAnsi="宋体"/>
              <w:szCs w:val="21"/>
            </w:rPr>
            <w:delText xml:space="preserve"> </w:delText>
          </w:r>
        </w:del>
      </w:ins>
    </w:p>
    <w:p>
      <w:pPr>
        <w:ind w:firstLine="420" w:firstLineChars="200"/>
        <w:rPr>
          <w:ins w:id="2789" w:author="dangyi" w:date="2023-11-20T11:18:37Z"/>
          <w:del w:id="2790" w:author="Administrator" w:date="2023-11-23T10:22:09Z"/>
          <w:rFonts w:ascii="宋体" w:hAnsi="宋体"/>
          <w:szCs w:val="21"/>
        </w:rPr>
      </w:pPr>
      <w:ins w:id="2791" w:author="dangyi" w:date="2023-11-20T11:18:37Z">
        <w:del w:id="2792" w:author="Administrator" w:date="2023-11-23T10:22:09Z">
          <w:r>
            <w:rPr>
              <w:rFonts w:hint="eastAsia" w:ascii="宋体" w:hAnsi="宋体"/>
              <w:szCs w:val="21"/>
            </w:rPr>
            <w:delText>5</w:delText>
          </w:r>
        </w:del>
      </w:ins>
      <w:ins w:id="2793" w:author="dangyi" w:date="2023-11-20T11:18:37Z">
        <w:del w:id="2794" w:author="Administrator" w:date="2023-11-23T10:22:09Z">
          <w:r>
            <w:rPr>
              <w:rFonts w:ascii="宋体" w:hAnsi="宋体"/>
              <w:szCs w:val="21"/>
            </w:rPr>
            <w:delText xml:space="preserve">. </w:delText>
          </w:r>
        </w:del>
      </w:ins>
      <w:ins w:id="2795" w:author="dangyi" w:date="2023-11-20T11:18:37Z">
        <w:del w:id="2796" w:author="Administrator" w:date="2023-11-23T10:22:09Z">
          <w:r>
            <w:rPr>
              <w:rFonts w:hint="eastAsia" w:ascii="宋体" w:hAnsi="宋体"/>
              <w:szCs w:val="21"/>
            </w:rPr>
            <w:delText>我承诺不以任何形式复制/记录保密范围内的所</w:delText>
          </w:r>
        </w:del>
      </w:ins>
      <w:ins w:id="2797" w:author="dangyi" w:date="2023-11-20T11:18:37Z">
        <w:del w:id="2798" w:author="Administrator" w:date="2023-11-23T10:22:09Z">
          <w:r>
            <w:rPr>
              <w:szCs w:val="21"/>
            </w:rPr>
            <w:delText>接触和知悉的信息</w:delText>
          </w:r>
        </w:del>
      </w:ins>
      <w:ins w:id="2799" w:author="dangyi" w:date="2023-11-20T11:18:37Z">
        <w:del w:id="2800" w:author="Administrator" w:date="2023-11-23T10:22:09Z">
          <w:r>
            <w:rPr>
              <w:rFonts w:hint="eastAsia" w:ascii="宋体" w:hAnsi="宋体"/>
              <w:szCs w:val="21"/>
            </w:rPr>
            <w:delText>。</w:delText>
          </w:r>
        </w:del>
      </w:ins>
      <w:ins w:id="2801" w:author="dangyi" w:date="2023-11-20T11:18:37Z">
        <w:del w:id="2802" w:author="Administrator" w:date="2023-11-23T10:22:09Z">
          <w:r>
            <w:rPr>
              <w:rFonts w:ascii="宋体" w:hAnsi="宋体"/>
              <w:szCs w:val="21"/>
            </w:rPr>
            <w:delText xml:space="preserve"> </w:delText>
          </w:r>
        </w:del>
      </w:ins>
    </w:p>
    <w:p>
      <w:pPr>
        <w:rPr>
          <w:ins w:id="2803" w:author="dangyi" w:date="2023-11-20T11:18:37Z"/>
          <w:del w:id="2804" w:author="Administrator" w:date="2023-11-23T10:22:09Z"/>
          <w:rFonts w:ascii="黑体" w:hAnsi="宋体" w:eastAsia="黑体"/>
          <w:b/>
          <w:szCs w:val="21"/>
        </w:rPr>
      </w:pPr>
      <w:ins w:id="2805" w:author="dangyi" w:date="2023-11-20T11:18:37Z">
        <w:del w:id="2806" w:author="Administrator" w:date="2023-11-23T10:22:09Z">
          <w:r>
            <w:rPr>
              <w:rFonts w:hint="eastAsia" w:ascii="黑体" w:hAnsi="宋体" w:eastAsia="黑体"/>
              <w:b/>
              <w:szCs w:val="21"/>
            </w:rPr>
            <w:delText>三、违约责任</w:delText>
          </w:r>
        </w:del>
      </w:ins>
    </w:p>
    <w:p>
      <w:pPr>
        <w:ind w:firstLine="480"/>
        <w:rPr>
          <w:ins w:id="2807" w:author="dangyi" w:date="2023-11-20T11:18:37Z"/>
          <w:del w:id="2808" w:author="Administrator" w:date="2023-11-23T10:22:09Z"/>
          <w:rFonts w:ascii="宋体"/>
          <w:szCs w:val="21"/>
        </w:rPr>
      </w:pPr>
      <w:ins w:id="2809" w:author="dangyi" w:date="2023-11-20T11:18:37Z">
        <w:del w:id="2810" w:author="Administrator" w:date="2023-11-23T10:22:09Z">
          <w:r>
            <w:rPr>
              <w:rFonts w:hint="eastAsia" w:ascii="宋体"/>
              <w:szCs w:val="21"/>
            </w:rPr>
            <w:delText>如承诺人未遵循此保密条款，导致项目信息泄露，医院有权向承诺人索赔，包括但不限于直接经济损失、间接经济损失以及索赔过程所发生的诉讼费、律师费、差旅费等。</w:delText>
          </w:r>
        </w:del>
      </w:ins>
    </w:p>
    <w:p>
      <w:pPr>
        <w:rPr>
          <w:ins w:id="2811" w:author="dangyi" w:date="2023-11-20T11:18:37Z"/>
          <w:del w:id="2812" w:author="Administrator" w:date="2023-11-23T10:22:09Z"/>
          <w:rFonts w:ascii="宋体" w:hAnsi="宋体"/>
          <w:b/>
          <w:szCs w:val="21"/>
        </w:rPr>
      </w:pPr>
      <w:ins w:id="2813" w:author="dangyi" w:date="2023-11-20T11:18:37Z">
        <w:del w:id="2814" w:author="Administrator" w:date="2023-11-23T10:22:09Z">
          <w:r>
            <w:rPr>
              <w:rFonts w:hint="eastAsia" w:ascii="宋体" w:hAnsi="宋体"/>
              <w:b/>
              <w:szCs w:val="21"/>
            </w:rPr>
            <w:delText>四、保密期限</w:delText>
          </w:r>
        </w:del>
      </w:ins>
    </w:p>
    <w:p>
      <w:pPr>
        <w:ind w:left="-286" w:leftChars="-136" w:firstLine="420" w:firstLineChars="200"/>
        <w:rPr>
          <w:ins w:id="2815" w:author="dangyi" w:date="2023-11-20T11:18:37Z"/>
          <w:del w:id="2816" w:author="Administrator" w:date="2023-11-23T10:22:09Z"/>
          <w:rFonts w:ascii="宋体" w:hAnsi="宋体"/>
          <w:szCs w:val="21"/>
        </w:rPr>
      </w:pPr>
      <w:ins w:id="2817" w:author="dangyi" w:date="2023-11-20T11:18:37Z">
        <w:del w:id="2818" w:author="Administrator" w:date="2023-11-23T10:22:09Z">
          <w:r>
            <w:rPr>
              <w:rFonts w:hint="eastAsia" w:ascii="宋体" w:hAnsi="宋体"/>
              <w:szCs w:val="21"/>
            </w:rPr>
            <w:delText>自协议签订后，至上述保密信息内容为公众知悉为止。</w:delText>
          </w:r>
        </w:del>
      </w:ins>
    </w:p>
    <w:p>
      <w:pPr>
        <w:rPr>
          <w:ins w:id="2819" w:author="dangyi" w:date="2023-11-20T11:18:37Z"/>
          <w:del w:id="2820" w:author="Administrator" w:date="2023-11-23T10:22:09Z"/>
          <w:rFonts w:ascii="宋体" w:hAnsi="宋体"/>
          <w:b/>
          <w:szCs w:val="21"/>
        </w:rPr>
      </w:pPr>
      <w:ins w:id="2821" w:author="dangyi" w:date="2023-11-20T11:18:37Z">
        <w:del w:id="2822" w:author="Administrator" w:date="2023-11-23T10:22:09Z">
          <w:r>
            <w:rPr>
              <w:rFonts w:hint="eastAsia" w:ascii="宋体" w:hAnsi="宋体"/>
              <w:b/>
              <w:szCs w:val="21"/>
            </w:rPr>
            <w:delText>五、争议解决</w:delText>
          </w:r>
        </w:del>
      </w:ins>
    </w:p>
    <w:p>
      <w:pPr>
        <w:ind w:left="-286" w:leftChars="-136" w:firstLine="630" w:firstLineChars="300"/>
        <w:rPr>
          <w:ins w:id="2823" w:author="dangyi" w:date="2023-11-20T11:18:37Z"/>
          <w:del w:id="2824" w:author="Administrator" w:date="2023-11-23T10:22:09Z"/>
          <w:rFonts w:ascii="宋体" w:hAnsi="宋体"/>
          <w:szCs w:val="21"/>
        </w:rPr>
      </w:pPr>
      <w:ins w:id="2825" w:author="dangyi" w:date="2023-11-20T11:18:37Z">
        <w:del w:id="2826" w:author="Administrator" w:date="2023-11-23T10:22:09Z">
          <w:r>
            <w:rPr>
              <w:rFonts w:hint="eastAsia" w:ascii="宋体" w:hAnsi="宋体"/>
              <w:szCs w:val="21"/>
            </w:rPr>
            <w:delText>在履行本保密协议中发生的任何争议，应友好协商解决，协商不成，任何一方有权向咸阳市渭城区人民法院通过诉讼程序解决。</w:delText>
          </w:r>
        </w:del>
      </w:ins>
    </w:p>
    <w:p>
      <w:pPr>
        <w:rPr>
          <w:ins w:id="2827" w:author="dangyi" w:date="2023-11-20T11:18:37Z"/>
          <w:del w:id="2828" w:author="Administrator" w:date="2023-11-23T10:22:09Z"/>
          <w:rFonts w:ascii="宋体" w:hAnsi="宋体"/>
          <w:b/>
          <w:szCs w:val="21"/>
        </w:rPr>
      </w:pPr>
      <w:ins w:id="2829" w:author="dangyi" w:date="2023-11-20T11:18:37Z">
        <w:del w:id="2830" w:author="Administrator" w:date="2023-11-23T10:22:09Z">
          <w:r>
            <w:rPr>
              <w:rFonts w:ascii="宋体" w:hAnsi="宋体"/>
              <w:b/>
              <w:szCs w:val="21"/>
            </w:rPr>
            <w:delText>六</w:delText>
          </w:r>
        </w:del>
      </w:ins>
      <w:ins w:id="2831" w:author="dangyi" w:date="2023-11-20T11:18:37Z">
        <w:del w:id="2832" w:author="Administrator" w:date="2023-11-23T10:22:09Z">
          <w:r>
            <w:rPr>
              <w:rFonts w:hint="eastAsia" w:ascii="宋体" w:hAnsi="宋体"/>
              <w:b/>
              <w:szCs w:val="21"/>
            </w:rPr>
            <w:delText>、</w:delText>
          </w:r>
        </w:del>
      </w:ins>
      <w:ins w:id="2833" w:author="dangyi" w:date="2023-11-20T11:18:37Z">
        <w:del w:id="2834" w:author="Administrator" w:date="2023-11-23T10:22:09Z">
          <w:r>
            <w:rPr>
              <w:rFonts w:ascii="宋体" w:hAnsi="宋体"/>
              <w:b/>
              <w:szCs w:val="21"/>
            </w:rPr>
            <w:delText>生效日期</w:delText>
          </w:r>
        </w:del>
      </w:ins>
    </w:p>
    <w:p>
      <w:pPr>
        <w:ind w:firstLine="420" w:firstLineChars="200"/>
        <w:rPr>
          <w:ins w:id="2835" w:author="dangyi" w:date="2023-11-20T11:18:37Z"/>
          <w:del w:id="2836" w:author="Administrator" w:date="2023-11-23T10:22:09Z"/>
          <w:rFonts w:ascii="宋体" w:hAnsi="宋体"/>
          <w:szCs w:val="21"/>
        </w:rPr>
      </w:pPr>
      <w:ins w:id="2837" w:author="dangyi" w:date="2023-11-20T11:18:37Z">
        <w:del w:id="2838" w:author="Administrator" w:date="2023-11-23T10:22:09Z">
          <w:r>
            <w:rPr>
              <w:rFonts w:hint="eastAsia" w:ascii="宋体" w:hAnsi="宋体"/>
              <w:szCs w:val="21"/>
            </w:rPr>
            <w:delText>本承诺书承诺人签字之日起生效。</w:delText>
          </w:r>
        </w:del>
      </w:ins>
      <w:ins w:id="2839" w:author="dangyi" w:date="2023-11-20T11:18:37Z">
        <w:del w:id="2840" w:author="Administrator" w:date="2023-11-23T10:22:09Z">
          <w:r>
            <w:rPr>
              <w:rFonts w:ascii="宋体" w:hAnsi="宋体"/>
              <w:szCs w:val="21"/>
            </w:rPr>
            <w:delText xml:space="preserve">       </w:delText>
          </w:r>
        </w:del>
      </w:ins>
    </w:p>
    <w:p>
      <w:pPr>
        <w:ind w:left="-286" w:leftChars="-136" w:firstLine="5460" w:firstLineChars="2600"/>
        <w:rPr>
          <w:ins w:id="2841" w:author="dangyi" w:date="2023-11-20T11:18:37Z"/>
          <w:del w:id="2842" w:author="Administrator" w:date="2023-11-23T10:22:09Z"/>
          <w:rFonts w:ascii="宋体" w:hAnsi="宋体"/>
          <w:szCs w:val="21"/>
        </w:rPr>
      </w:pPr>
    </w:p>
    <w:p>
      <w:pPr>
        <w:ind w:firstLine="4588" w:firstLineChars="2185"/>
        <w:rPr>
          <w:ins w:id="2843" w:author="dangyi" w:date="2023-11-20T11:18:37Z"/>
          <w:del w:id="2844" w:author="Administrator" w:date="2023-11-23T10:22:09Z"/>
          <w:rFonts w:ascii="宋体" w:hAnsi="宋体"/>
          <w:szCs w:val="21"/>
        </w:rPr>
      </w:pPr>
      <w:ins w:id="2845" w:author="dangyi" w:date="2023-11-20T11:18:37Z">
        <w:del w:id="2846" w:author="Administrator" w:date="2023-11-23T10:22:09Z">
          <w:r>
            <w:rPr>
              <w:rFonts w:hint="eastAsia" w:ascii="宋体" w:hAnsi="宋体"/>
              <w:szCs w:val="21"/>
            </w:rPr>
            <w:delText>公司/职务：</w:delText>
          </w:r>
        </w:del>
      </w:ins>
    </w:p>
    <w:p>
      <w:pPr>
        <w:ind w:left="-286" w:leftChars="-136" w:firstLine="630" w:firstLineChars="300"/>
        <w:rPr>
          <w:ins w:id="2847" w:author="dangyi" w:date="2023-11-20T11:18:37Z"/>
          <w:del w:id="2848" w:author="Administrator" w:date="2023-11-23T10:22:09Z"/>
          <w:rFonts w:ascii="宋体" w:hAnsi="宋体"/>
          <w:szCs w:val="21"/>
        </w:rPr>
      </w:pPr>
      <w:ins w:id="2849" w:author="dangyi" w:date="2023-11-20T11:18:37Z">
        <w:del w:id="2850" w:author="Administrator" w:date="2023-11-23T10:22:09Z">
          <w:r>
            <w:rPr>
              <w:rFonts w:hint="eastAsia" w:ascii="宋体" w:hAnsi="宋体"/>
              <w:szCs w:val="21"/>
            </w:rPr>
            <w:delText xml:space="preserve">                                        承诺人签名：</w:delText>
          </w:r>
        </w:del>
      </w:ins>
    </w:p>
    <w:p>
      <w:pPr>
        <w:ind w:left="-286" w:leftChars="-136" w:firstLine="4830" w:firstLineChars="2300"/>
        <w:rPr>
          <w:ins w:id="2851" w:author="dangyi" w:date="2023-11-20T11:18:37Z"/>
          <w:del w:id="2852" w:author="Administrator" w:date="2023-11-23T10:22:09Z"/>
          <w:rFonts w:ascii="宋体" w:hAnsi="宋体"/>
          <w:szCs w:val="21"/>
        </w:rPr>
      </w:pPr>
      <w:ins w:id="2853" w:author="dangyi" w:date="2023-11-20T11:18:37Z">
        <w:del w:id="2854" w:author="Administrator" w:date="2023-11-23T10:22:09Z">
          <w:r>
            <w:rPr>
              <w:rFonts w:hint="eastAsia" w:ascii="宋体" w:hAnsi="宋体"/>
              <w:szCs w:val="21"/>
            </w:rPr>
            <w:delText>身份证号码：</w:delText>
          </w:r>
        </w:del>
      </w:ins>
    </w:p>
    <w:p>
      <w:pPr>
        <w:ind w:left="-286" w:leftChars="-136" w:firstLine="630" w:firstLineChars="300"/>
        <w:rPr>
          <w:ins w:id="2855" w:author="dangyi" w:date="2023-11-20T11:18:37Z"/>
          <w:del w:id="2856" w:author="Administrator" w:date="2023-11-23T10:22:09Z"/>
          <w:color w:val="000000"/>
        </w:rPr>
      </w:pPr>
      <w:ins w:id="2857" w:author="dangyi" w:date="2023-11-20T11:18:37Z">
        <w:del w:id="2858" w:author="Administrator" w:date="2023-11-23T10:22:09Z">
          <w:r>
            <w:rPr>
              <w:rFonts w:hint="eastAsia" w:ascii="宋体" w:hAnsi="宋体"/>
              <w:szCs w:val="21"/>
            </w:rPr>
            <w:delText xml:space="preserve">                                        日期：   年    月   日</w:delText>
          </w:r>
        </w:del>
      </w:ins>
    </w:p>
    <w:p>
      <w:pPr>
        <w:spacing w:line="360" w:lineRule="auto"/>
        <w:jc w:val="both"/>
        <w:rPr>
          <w:ins w:id="2859" w:author="dangyi" w:date="2023-11-20T11:18:35Z"/>
          <w:del w:id="2860" w:author="Administrator" w:date="2023-11-23T10:22:09Z"/>
          <w:rFonts w:hint="eastAsia"/>
          <w:sz w:val="28"/>
          <w:szCs w:val="28"/>
          <w:lang w:val="en-US" w:eastAsia="zh-CN"/>
        </w:rPr>
      </w:pPr>
    </w:p>
    <w:p>
      <w:pPr>
        <w:spacing w:line="360" w:lineRule="auto"/>
        <w:jc w:val="both"/>
        <w:rPr>
          <w:ins w:id="2861" w:author="dangyi" w:date="2023-11-20T11:18:35Z"/>
          <w:del w:id="2862" w:author="Administrator" w:date="2023-11-23T10:22:09Z"/>
          <w:rFonts w:hint="eastAsia"/>
          <w:sz w:val="28"/>
          <w:szCs w:val="28"/>
          <w:lang w:val="en-US" w:eastAsia="zh-CN"/>
        </w:rPr>
      </w:pPr>
    </w:p>
    <w:p>
      <w:pPr>
        <w:spacing w:line="360" w:lineRule="auto"/>
        <w:jc w:val="both"/>
        <w:rPr>
          <w:ins w:id="2863" w:author="dangyi" w:date="2023-11-20T11:18:35Z"/>
          <w:del w:id="2864" w:author="Administrator" w:date="2023-11-23T10:22:09Z"/>
          <w:rFonts w:hint="eastAsia"/>
          <w:sz w:val="28"/>
          <w:szCs w:val="28"/>
          <w:lang w:val="en-US" w:eastAsia="zh-CN"/>
        </w:rPr>
      </w:pPr>
    </w:p>
    <w:p>
      <w:pPr>
        <w:spacing w:line="360" w:lineRule="auto"/>
        <w:jc w:val="both"/>
        <w:rPr>
          <w:ins w:id="2865" w:author="dangyi" w:date="2023-11-20T11:18:35Z"/>
          <w:del w:id="2866" w:author="Administrator" w:date="2023-11-23T10:22:09Z"/>
          <w:rFonts w:hint="eastAsia"/>
          <w:sz w:val="28"/>
          <w:szCs w:val="28"/>
          <w:lang w:val="en-US" w:eastAsia="zh-CN"/>
        </w:rPr>
      </w:pPr>
    </w:p>
    <w:p>
      <w:pPr>
        <w:spacing w:line="360" w:lineRule="auto"/>
        <w:jc w:val="both"/>
        <w:rPr>
          <w:ins w:id="2867" w:author="dangyi" w:date="2023-11-20T11:18:36Z"/>
          <w:del w:id="2868" w:author="Administrator" w:date="2023-11-23T10:22:09Z"/>
          <w:rFonts w:hint="eastAsia"/>
          <w:sz w:val="28"/>
          <w:szCs w:val="28"/>
          <w:lang w:val="en-US" w:eastAsia="zh-CN"/>
        </w:rPr>
      </w:pPr>
    </w:p>
    <w:p>
      <w:pPr>
        <w:spacing w:line="360" w:lineRule="auto"/>
        <w:jc w:val="both"/>
        <w:rPr>
          <w:ins w:id="2869" w:author="dangyi" w:date="2023-11-20T11:18:36Z"/>
          <w:del w:id="2870" w:author="Administrator" w:date="2023-11-23T10:22:09Z"/>
          <w:rFonts w:hint="eastAsia"/>
          <w:sz w:val="28"/>
          <w:szCs w:val="28"/>
          <w:lang w:val="en-US" w:eastAsia="zh-CN"/>
        </w:rPr>
      </w:pPr>
    </w:p>
    <w:p>
      <w:pPr>
        <w:spacing w:line="360" w:lineRule="auto"/>
        <w:jc w:val="both"/>
        <w:rPr>
          <w:ins w:id="2871" w:author="dangyi" w:date="2023-11-20T11:20:52Z"/>
          <w:del w:id="2872" w:author="Administrator" w:date="2023-11-23T10:22:09Z"/>
          <w:rFonts w:hint="eastAsia"/>
          <w:sz w:val="28"/>
          <w:szCs w:val="28"/>
          <w:lang w:val="en-US" w:eastAsia="zh-CN"/>
        </w:rPr>
      </w:pPr>
    </w:p>
    <w:p>
      <w:pPr>
        <w:spacing w:line="360" w:lineRule="auto"/>
        <w:jc w:val="both"/>
        <w:rPr>
          <w:ins w:id="2873" w:author="dangyi" w:date="2023-11-20T11:20:52Z"/>
          <w:del w:id="2874" w:author="Administrator" w:date="2023-11-23T10:22:09Z"/>
          <w:rFonts w:hint="eastAsia"/>
          <w:sz w:val="28"/>
          <w:szCs w:val="28"/>
          <w:lang w:val="en-US" w:eastAsia="zh-CN"/>
        </w:rPr>
      </w:pPr>
    </w:p>
    <w:p>
      <w:pPr>
        <w:spacing w:line="360" w:lineRule="auto"/>
        <w:jc w:val="both"/>
        <w:rPr>
          <w:ins w:id="2875" w:author="dangyi" w:date="2023-11-20T11:20:53Z"/>
          <w:del w:id="2876" w:author="Administrator" w:date="2023-11-23T10:22:09Z"/>
          <w:rFonts w:hint="eastAsia"/>
          <w:sz w:val="28"/>
          <w:szCs w:val="28"/>
          <w:lang w:val="en-US" w:eastAsia="zh-CN"/>
        </w:rPr>
      </w:pPr>
    </w:p>
    <w:p>
      <w:pPr>
        <w:spacing w:line="360" w:lineRule="auto"/>
        <w:jc w:val="both"/>
        <w:rPr>
          <w:ins w:id="2877" w:author="dangyi" w:date="2023-11-20T11:20:53Z"/>
          <w:del w:id="2878" w:author="Administrator" w:date="2023-11-23T10:22:09Z"/>
          <w:rFonts w:hint="eastAsia"/>
          <w:sz w:val="28"/>
          <w:szCs w:val="28"/>
          <w:lang w:val="en-US" w:eastAsia="zh-CN"/>
        </w:rPr>
      </w:pPr>
    </w:p>
    <w:p>
      <w:pPr>
        <w:spacing w:line="360" w:lineRule="auto"/>
        <w:jc w:val="both"/>
        <w:rPr>
          <w:ins w:id="2879" w:author="dangyi" w:date="2023-11-20T11:20:53Z"/>
          <w:del w:id="2880" w:author="Administrator" w:date="2023-11-23T10:22:09Z"/>
          <w:rFonts w:hint="eastAsia"/>
          <w:sz w:val="28"/>
          <w:szCs w:val="28"/>
          <w:lang w:val="en-US" w:eastAsia="zh-CN"/>
        </w:rPr>
      </w:pPr>
    </w:p>
    <w:p>
      <w:pPr>
        <w:spacing w:line="360" w:lineRule="auto"/>
        <w:jc w:val="both"/>
        <w:rPr>
          <w:ins w:id="2881" w:author="dangyi" w:date="2023-11-20T11:20:53Z"/>
          <w:del w:id="2882" w:author="Administrator" w:date="2023-11-23T10:22:09Z"/>
          <w:rFonts w:hint="eastAsia"/>
          <w:sz w:val="28"/>
          <w:szCs w:val="28"/>
          <w:lang w:val="en-US" w:eastAsia="zh-CN"/>
        </w:rPr>
      </w:pPr>
    </w:p>
    <w:p>
      <w:pPr>
        <w:spacing w:line="360" w:lineRule="auto"/>
        <w:jc w:val="both"/>
        <w:rPr>
          <w:ins w:id="2883" w:author="dangyi" w:date="2023-11-20T11:20:53Z"/>
          <w:del w:id="2884" w:author="Administrator" w:date="2023-11-23T10:22:09Z"/>
          <w:rFonts w:hint="eastAsia"/>
          <w:sz w:val="28"/>
          <w:szCs w:val="28"/>
          <w:lang w:val="en-US" w:eastAsia="zh-CN"/>
        </w:rPr>
      </w:pPr>
    </w:p>
    <w:p>
      <w:pPr>
        <w:spacing w:line="360" w:lineRule="auto"/>
        <w:jc w:val="both"/>
        <w:rPr>
          <w:ins w:id="2885" w:author="dangyi" w:date="2023-11-20T11:20:53Z"/>
          <w:del w:id="2886" w:author="Administrator" w:date="2023-11-23T10:22:09Z"/>
          <w:rFonts w:hint="eastAsia"/>
          <w:sz w:val="28"/>
          <w:szCs w:val="28"/>
          <w:lang w:val="en-US" w:eastAsia="zh-CN"/>
        </w:rPr>
      </w:pPr>
    </w:p>
    <w:p>
      <w:pPr>
        <w:spacing w:line="360" w:lineRule="auto"/>
        <w:jc w:val="both"/>
        <w:rPr>
          <w:ins w:id="2887" w:author="dangyi" w:date="2023-11-20T11:20:53Z"/>
          <w:del w:id="2888" w:author="Administrator" w:date="2023-11-23T10:22:09Z"/>
          <w:rFonts w:hint="eastAsia"/>
          <w:sz w:val="28"/>
          <w:szCs w:val="28"/>
          <w:lang w:val="en-US" w:eastAsia="zh-CN"/>
        </w:rPr>
      </w:pPr>
    </w:p>
    <w:p>
      <w:pPr>
        <w:spacing w:line="360" w:lineRule="auto"/>
        <w:jc w:val="both"/>
        <w:rPr>
          <w:ins w:id="2889" w:author="dangyi" w:date="2023-11-20T11:20:54Z"/>
          <w:del w:id="2890" w:author="Administrator" w:date="2023-11-23T10:22:09Z"/>
          <w:rFonts w:hint="eastAsia"/>
          <w:sz w:val="28"/>
          <w:szCs w:val="28"/>
          <w:lang w:val="en-US" w:eastAsia="zh-CN"/>
        </w:rPr>
      </w:pPr>
    </w:p>
    <w:p>
      <w:pPr>
        <w:spacing w:line="360" w:lineRule="auto"/>
        <w:jc w:val="both"/>
        <w:rPr>
          <w:ins w:id="2891" w:author="dangyi" w:date="2023-11-20T11:20:54Z"/>
          <w:del w:id="2892" w:author="Administrator" w:date="2023-11-23T10:22:09Z"/>
          <w:rFonts w:hint="eastAsia"/>
          <w:sz w:val="28"/>
          <w:szCs w:val="28"/>
          <w:lang w:val="en-US" w:eastAsia="zh-CN"/>
        </w:rPr>
      </w:pPr>
    </w:p>
    <w:p>
      <w:pPr>
        <w:spacing w:line="360" w:lineRule="auto"/>
        <w:jc w:val="both"/>
        <w:rPr>
          <w:ins w:id="2893" w:author="dangyi" w:date="2023-11-20T11:20:54Z"/>
          <w:del w:id="2894" w:author="Administrator" w:date="2023-11-23T10:22:09Z"/>
          <w:rFonts w:hint="eastAsia"/>
          <w:sz w:val="28"/>
          <w:szCs w:val="28"/>
          <w:lang w:val="en-US" w:eastAsia="zh-CN"/>
        </w:rPr>
      </w:pPr>
    </w:p>
    <w:p>
      <w:pPr>
        <w:spacing w:line="360" w:lineRule="auto"/>
        <w:jc w:val="both"/>
        <w:rPr>
          <w:ins w:id="2895" w:author="dangyi" w:date="2023-11-20T11:20:54Z"/>
          <w:del w:id="2896" w:author="Administrator" w:date="2023-11-23T10:22:09Z"/>
          <w:rFonts w:hint="eastAsia"/>
          <w:sz w:val="28"/>
          <w:szCs w:val="28"/>
          <w:lang w:val="en-US" w:eastAsia="zh-CN"/>
        </w:rPr>
      </w:pPr>
    </w:p>
    <w:p>
      <w:pPr>
        <w:rPr>
          <w:ins w:id="2897" w:author="dangyi" w:date="2023-11-20T11:20:55Z"/>
          <w:del w:id="2898" w:author="Administrator" w:date="2023-11-23T10:22:09Z"/>
          <w:color w:val="000000"/>
        </w:rPr>
        <w:sectPr>
          <w:headerReference r:id="rId3" w:type="default"/>
          <w:pgSz w:w="11906" w:h="16838"/>
          <w:pgMar w:top="1440" w:right="1800" w:bottom="1440" w:left="1800" w:header="851" w:footer="992" w:gutter="0"/>
          <w:cols w:space="425" w:num="1"/>
          <w:docGrid w:type="lines" w:linePitch="312" w:charSpace="0"/>
        </w:sectPr>
      </w:pPr>
    </w:p>
    <w:tbl>
      <w:tblPr>
        <w:tblStyle w:val="6"/>
        <w:tblpPr w:leftFromText="180" w:rightFromText="180" w:vertAnchor="page" w:horzAnchor="page" w:tblpX="1393" w:tblpY="1918"/>
        <w:tblOverlap w:val="never"/>
        <w:tblW w:w="13500" w:type="dxa"/>
        <w:tblInd w:w="0" w:type="dxa"/>
        <w:tblLayout w:type="fixed"/>
        <w:tblCellMar>
          <w:top w:w="0" w:type="dxa"/>
          <w:left w:w="0" w:type="dxa"/>
          <w:bottom w:w="0" w:type="dxa"/>
          <w:right w:w="0" w:type="dxa"/>
        </w:tblCellMar>
      </w:tblPr>
      <w:tblGrid>
        <w:gridCol w:w="1225"/>
        <w:gridCol w:w="765"/>
        <w:gridCol w:w="1650"/>
        <w:gridCol w:w="2049"/>
        <w:gridCol w:w="2237"/>
        <w:gridCol w:w="2558"/>
        <w:gridCol w:w="3016"/>
      </w:tblGrid>
      <w:tr>
        <w:tblPrEx>
          <w:tblCellMar>
            <w:top w:w="0" w:type="dxa"/>
            <w:left w:w="0" w:type="dxa"/>
            <w:bottom w:w="0" w:type="dxa"/>
            <w:right w:w="0" w:type="dxa"/>
          </w:tblCellMar>
        </w:tblPrEx>
        <w:trPr>
          <w:trHeight w:val="911" w:hRule="atLeast"/>
          <w:ins w:id="2899" w:author="dangyi" w:date="2023-11-20T11:20:55Z"/>
          <w:del w:id="2900" w:author="Administrator" w:date="2023-11-23T10:22:09Z"/>
        </w:trPr>
        <w:tc>
          <w:tcPr>
            <w:tcW w:w="1350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ins w:id="2901" w:author="dangyi" w:date="2023-11-20T11:20:55Z"/>
                <w:del w:id="2902" w:author="Administrator" w:date="2023-11-23T10:22:09Z"/>
                <w:rStyle w:val="16"/>
                <w:rFonts w:hint="eastAsia" w:eastAsia="宋体"/>
                <w:lang w:eastAsia="zh-CN" w:bidi="ar"/>
              </w:rPr>
            </w:pPr>
            <w:ins w:id="2903" w:author="dangyi" w:date="2023-11-20T11:20:55Z">
              <w:del w:id="2904" w:author="Administrator" w:date="2023-11-23T10:22:09Z">
                <w:r>
                  <w:rPr>
                    <w:rFonts w:hint="eastAsia"/>
                    <w:color w:val="000000"/>
                    <w:sz w:val="28"/>
                    <w:szCs w:val="28"/>
                  </w:rPr>
                  <w:delText>附件1</w:delText>
                </w:r>
              </w:del>
            </w:ins>
            <w:ins w:id="2905" w:author="dangyi" w:date="2023-11-20T11:21:02Z">
              <w:del w:id="2906" w:author="Administrator" w:date="2023-11-23T10:22:09Z">
                <w:r>
                  <w:rPr>
                    <w:rFonts w:hint="eastAsia"/>
                    <w:color w:val="000000"/>
                    <w:sz w:val="28"/>
                    <w:szCs w:val="28"/>
                    <w:lang w:val="en-US" w:eastAsia="zh-CN"/>
                  </w:rPr>
                  <w:delText>2</w:delText>
                </w:r>
              </w:del>
            </w:ins>
          </w:p>
        </w:tc>
      </w:tr>
      <w:tr>
        <w:tblPrEx>
          <w:tblCellMar>
            <w:top w:w="0" w:type="dxa"/>
            <w:left w:w="0" w:type="dxa"/>
            <w:bottom w:w="0" w:type="dxa"/>
            <w:right w:w="0" w:type="dxa"/>
          </w:tblCellMar>
        </w:tblPrEx>
        <w:trPr>
          <w:trHeight w:val="911" w:hRule="atLeast"/>
          <w:ins w:id="2907" w:author="dangyi" w:date="2023-11-20T11:20:55Z"/>
          <w:del w:id="2908" w:author="Administrator" w:date="2023-11-23T10:22:09Z"/>
        </w:trPr>
        <w:tc>
          <w:tcPr>
            <w:tcW w:w="1350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ins w:id="2909" w:author="dangyi" w:date="2023-11-20T11:20:55Z"/>
                <w:del w:id="2910" w:author="Administrator" w:date="2023-11-23T10:22:09Z"/>
                <w:rFonts w:ascii="宋体" w:hAnsi="宋体" w:cs="宋体"/>
                <w:b/>
                <w:color w:val="000000"/>
                <w:sz w:val="36"/>
                <w:szCs w:val="36"/>
              </w:rPr>
            </w:pPr>
            <w:ins w:id="2911" w:author="dangyi" w:date="2023-11-20T11:20:55Z">
              <w:del w:id="2912" w:author="Administrator" w:date="2023-11-23T10:22:09Z">
                <w:r>
                  <w:rPr>
                    <w:rStyle w:val="16"/>
                    <w:rFonts w:hint="default"/>
                    <w:lang w:bidi="ar"/>
                  </w:rPr>
                  <w:delText xml:space="preserve">             </w:delText>
                </w:r>
              </w:del>
            </w:ins>
            <w:ins w:id="2913" w:author="dangyi" w:date="2023-11-20T11:20:55Z">
              <w:del w:id="2914" w:author="Administrator" w:date="2023-11-23T10:22:09Z">
                <w:r>
                  <w:rPr>
                    <w:rStyle w:val="17"/>
                    <w:rFonts w:hint="default"/>
                    <w:lang w:bidi="ar"/>
                  </w:rPr>
                  <w:delText>项目结题汇总表</w:delText>
                </w:r>
              </w:del>
            </w:ins>
          </w:p>
        </w:tc>
      </w:tr>
      <w:tr>
        <w:tblPrEx>
          <w:tblCellMar>
            <w:top w:w="0" w:type="dxa"/>
            <w:left w:w="0" w:type="dxa"/>
            <w:bottom w:w="0" w:type="dxa"/>
            <w:right w:w="0" w:type="dxa"/>
          </w:tblCellMar>
        </w:tblPrEx>
        <w:trPr>
          <w:trHeight w:val="560" w:hRule="atLeast"/>
          <w:ins w:id="2915" w:author="dangyi" w:date="2023-11-20T11:20:55Z"/>
          <w:del w:id="2916" w:author="Administrator" w:date="2023-11-23T10:22:09Z"/>
        </w:trPr>
        <w:tc>
          <w:tcPr>
            <w:tcW w:w="10484" w:type="dxa"/>
            <w:gridSpan w:val="6"/>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ins w:id="2917" w:author="dangyi" w:date="2023-11-20T11:20:55Z"/>
                <w:del w:id="2918" w:author="Administrator" w:date="2023-11-23T10:22:09Z"/>
                <w:rFonts w:ascii="宋体" w:hAnsi="宋体" w:cs="宋体"/>
                <w:b/>
                <w:color w:val="000000"/>
                <w:sz w:val="36"/>
                <w:szCs w:val="36"/>
              </w:rPr>
            </w:pPr>
          </w:p>
        </w:tc>
        <w:tc>
          <w:tcPr>
            <w:tcW w:w="3016" w:type="dxa"/>
            <w:tcBorders>
              <w:top w:val="nil"/>
              <w:left w:val="nil"/>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ins w:id="2919" w:author="dangyi" w:date="2023-11-20T11:20:55Z"/>
                <w:del w:id="2920" w:author="Administrator" w:date="2023-11-23T10:22:09Z"/>
                <w:rFonts w:ascii="宋体" w:hAnsi="宋体" w:cs="宋体"/>
                <w:color w:val="000000"/>
                <w:sz w:val="22"/>
              </w:rPr>
            </w:pPr>
            <w:ins w:id="2921" w:author="dangyi" w:date="2023-11-20T11:20:55Z">
              <w:del w:id="2922" w:author="Administrator" w:date="2023-11-23T10:22:09Z">
                <w:r>
                  <w:rPr>
                    <w:rFonts w:hint="eastAsia" w:ascii="宋体" w:hAnsi="宋体" w:cs="宋体"/>
                    <w:color w:val="000000"/>
                    <w:kern w:val="0"/>
                    <w:sz w:val="22"/>
                    <w:lang w:bidi="ar"/>
                  </w:rPr>
                  <w:delText>单位：元</w:delText>
                </w:r>
              </w:del>
            </w:ins>
          </w:p>
        </w:tc>
      </w:tr>
      <w:tr>
        <w:tblPrEx>
          <w:tblCellMar>
            <w:top w:w="0" w:type="dxa"/>
            <w:left w:w="0" w:type="dxa"/>
            <w:bottom w:w="0" w:type="dxa"/>
            <w:right w:w="0" w:type="dxa"/>
          </w:tblCellMar>
        </w:tblPrEx>
        <w:trPr>
          <w:trHeight w:val="600" w:hRule="atLeast"/>
          <w:ins w:id="2923" w:author="dangyi" w:date="2023-11-20T11:20:55Z"/>
          <w:del w:id="2924" w:author="Administrator" w:date="2023-11-23T10:22:09Z"/>
        </w:trPr>
        <w:tc>
          <w:tcPr>
            <w:tcW w:w="1225" w:type="dxa"/>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ins w:id="2925" w:author="dangyi" w:date="2023-11-20T11:20:55Z"/>
                <w:del w:id="2926" w:author="Administrator" w:date="2023-11-23T10:22:09Z"/>
                <w:rFonts w:ascii="宋体" w:hAnsi="宋体" w:cs="宋体"/>
                <w:b/>
                <w:color w:val="000000"/>
                <w:sz w:val="22"/>
              </w:rPr>
            </w:pPr>
            <w:ins w:id="2927" w:author="dangyi" w:date="2023-11-20T11:20:55Z">
              <w:del w:id="2928" w:author="Administrator" w:date="2023-11-23T10:22:09Z">
                <w:r>
                  <w:rPr>
                    <w:rFonts w:hint="eastAsia" w:ascii="宋体" w:hAnsi="宋体" w:cs="宋体"/>
                    <w:b/>
                    <w:color w:val="000000"/>
                    <w:kern w:val="0"/>
                    <w:sz w:val="22"/>
                    <w:lang w:bidi="ar"/>
                  </w:rPr>
                  <w:delText>完成情况</w:delText>
                </w:r>
              </w:del>
            </w:ins>
          </w:p>
        </w:tc>
        <w:tc>
          <w:tcPr>
            <w:tcW w:w="76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ins w:id="2929" w:author="dangyi" w:date="2023-11-20T11:20:55Z"/>
                <w:del w:id="2930" w:author="Administrator" w:date="2023-11-23T10:22:09Z"/>
                <w:rFonts w:ascii="宋体" w:hAnsi="宋体" w:cs="宋体"/>
                <w:b/>
                <w:color w:val="000000"/>
                <w:sz w:val="22"/>
              </w:rPr>
            </w:pPr>
            <w:ins w:id="2931" w:author="dangyi" w:date="2023-11-20T11:20:55Z">
              <w:del w:id="2932" w:author="Administrator" w:date="2023-11-23T10:22:09Z">
                <w:r>
                  <w:rPr>
                    <w:rFonts w:hint="eastAsia" w:ascii="宋体" w:hAnsi="宋体" w:cs="宋体"/>
                    <w:b/>
                    <w:color w:val="000000"/>
                    <w:kern w:val="0"/>
                    <w:sz w:val="22"/>
                    <w:lang w:bidi="ar"/>
                  </w:rPr>
                  <w:delText>人数</w:delText>
                </w:r>
              </w:del>
            </w:ins>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ins w:id="2933" w:author="dangyi" w:date="2023-11-20T11:20:55Z"/>
                <w:del w:id="2934" w:author="Administrator" w:date="2023-11-23T10:22:09Z"/>
                <w:rFonts w:ascii="宋体" w:hAnsi="宋体" w:cs="宋体"/>
                <w:b/>
                <w:color w:val="000000"/>
                <w:sz w:val="22"/>
              </w:rPr>
            </w:pPr>
            <w:ins w:id="2935" w:author="dangyi" w:date="2023-11-20T11:20:55Z">
              <w:del w:id="2936" w:author="Administrator" w:date="2023-11-23T10:22:09Z">
                <w:r>
                  <w:rPr>
                    <w:rFonts w:hint="eastAsia" w:ascii="宋体" w:hAnsi="宋体" w:cs="宋体"/>
                    <w:b/>
                    <w:color w:val="000000"/>
                    <w:kern w:val="0"/>
                    <w:sz w:val="22"/>
                    <w:lang w:bidi="ar"/>
                  </w:rPr>
                  <w:delText>受试者检查费</w:delText>
                </w:r>
              </w:del>
            </w:ins>
          </w:p>
        </w:tc>
        <w:tc>
          <w:tcPr>
            <w:tcW w:w="204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ins w:id="2937" w:author="dangyi" w:date="2023-11-20T11:20:55Z"/>
                <w:del w:id="2938" w:author="Administrator" w:date="2023-11-23T10:22:09Z"/>
                <w:rFonts w:ascii="宋体" w:hAnsi="宋体" w:cs="宋体"/>
                <w:b/>
                <w:color w:val="000000"/>
                <w:sz w:val="22"/>
              </w:rPr>
            </w:pPr>
            <w:ins w:id="2939" w:author="dangyi" w:date="2023-11-20T11:20:55Z">
              <w:del w:id="2940" w:author="Administrator" w:date="2023-11-23T10:22:09Z">
                <w:r>
                  <w:rPr>
                    <w:rFonts w:hint="eastAsia" w:ascii="宋体" w:hAnsi="宋体" w:cs="宋体"/>
                    <w:b/>
                    <w:color w:val="000000"/>
                    <w:kern w:val="0"/>
                    <w:sz w:val="22"/>
                    <w:lang w:bidi="ar"/>
                  </w:rPr>
                  <w:delText>观察费   元/例</w:delText>
                </w:r>
              </w:del>
            </w:ins>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ins w:id="2941" w:author="dangyi" w:date="2023-11-20T11:20:55Z"/>
                <w:del w:id="2942" w:author="Administrator" w:date="2023-11-23T10:22:09Z"/>
                <w:rFonts w:ascii="宋体" w:hAnsi="宋体" w:cs="宋体"/>
                <w:b/>
                <w:color w:val="000000"/>
                <w:sz w:val="22"/>
              </w:rPr>
            </w:pPr>
            <w:ins w:id="2943" w:author="dangyi" w:date="2023-11-20T11:20:55Z">
              <w:del w:id="2944" w:author="Administrator" w:date="2023-11-23T10:22:09Z">
                <w:r>
                  <w:rPr>
                    <w:rFonts w:hint="eastAsia" w:ascii="宋体" w:hAnsi="宋体" w:cs="宋体"/>
                    <w:b/>
                    <w:color w:val="000000"/>
                    <w:kern w:val="0"/>
                    <w:sz w:val="22"/>
                    <w:lang w:bidi="ar"/>
                  </w:rPr>
                  <w:delText>医院管理费X30%</w:delText>
                </w:r>
              </w:del>
            </w:ins>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ins w:id="2945" w:author="dangyi" w:date="2023-11-20T11:20:55Z"/>
                <w:del w:id="2946" w:author="Administrator" w:date="2023-11-23T10:22:09Z"/>
                <w:rFonts w:ascii="宋体" w:hAnsi="宋体" w:cs="宋体"/>
                <w:b/>
                <w:color w:val="000000"/>
                <w:sz w:val="22"/>
              </w:rPr>
            </w:pPr>
            <w:ins w:id="2947" w:author="dangyi" w:date="2023-11-20T11:20:55Z">
              <w:del w:id="2948" w:author="Administrator" w:date="2023-11-23T10:22:09Z">
                <w:r>
                  <w:rPr>
                    <w:rFonts w:hint="eastAsia" w:ascii="宋体" w:hAnsi="宋体" w:cs="宋体"/>
                    <w:b/>
                    <w:color w:val="000000"/>
                    <w:kern w:val="0"/>
                    <w:sz w:val="22"/>
                    <w:lang w:bidi="ar"/>
                  </w:rPr>
                  <w:delText>受试者交通补贴费</w:delText>
                </w:r>
              </w:del>
            </w:ins>
          </w:p>
        </w:tc>
        <w:tc>
          <w:tcPr>
            <w:tcW w:w="3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ins w:id="2949" w:author="dangyi" w:date="2023-11-20T11:20:55Z"/>
                <w:del w:id="2950" w:author="Administrator" w:date="2023-11-23T10:22:09Z"/>
                <w:rFonts w:ascii="宋体" w:hAnsi="宋体" w:cs="宋体"/>
                <w:b/>
                <w:color w:val="000000"/>
                <w:sz w:val="22"/>
              </w:rPr>
            </w:pPr>
            <w:ins w:id="2951" w:author="dangyi" w:date="2023-11-20T11:20:55Z">
              <w:del w:id="2952" w:author="Administrator" w:date="2023-11-23T10:22:09Z">
                <w:r>
                  <w:rPr>
                    <w:rFonts w:hint="eastAsia" w:ascii="宋体" w:hAnsi="宋体" w:cs="宋体"/>
                    <w:b/>
                    <w:color w:val="000000"/>
                    <w:kern w:val="0"/>
                    <w:sz w:val="22"/>
                    <w:lang w:bidi="ar"/>
                  </w:rPr>
                  <w:delText>小计</w:delText>
                </w:r>
              </w:del>
            </w:ins>
          </w:p>
        </w:tc>
      </w:tr>
      <w:tr>
        <w:tblPrEx>
          <w:tblCellMar>
            <w:top w:w="0" w:type="dxa"/>
            <w:left w:w="0" w:type="dxa"/>
            <w:bottom w:w="0" w:type="dxa"/>
            <w:right w:w="0" w:type="dxa"/>
          </w:tblCellMar>
        </w:tblPrEx>
        <w:trPr>
          <w:trHeight w:val="464" w:hRule="atLeast"/>
          <w:ins w:id="2953" w:author="dangyi" w:date="2023-11-20T11:20:55Z"/>
          <w:del w:id="2954" w:author="Administrator" w:date="2023-11-23T10:22:09Z"/>
        </w:trPr>
        <w:tc>
          <w:tcPr>
            <w:tcW w:w="1225"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widowControl/>
              <w:jc w:val="center"/>
              <w:textAlignment w:val="center"/>
              <w:rPr>
                <w:ins w:id="2955" w:author="dangyi" w:date="2023-11-20T11:20:55Z"/>
                <w:del w:id="2956" w:author="Administrator" w:date="2023-11-23T10:22:09Z"/>
                <w:rFonts w:ascii="宋体" w:hAnsi="宋体" w:cs="宋体"/>
                <w:color w:val="000000"/>
                <w:sz w:val="22"/>
              </w:rPr>
            </w:pPr>
            <w:ins w:id="2957" w:author="dangyi" w:date="2023-11-20T11:20:55Z">
              <w:del w:id="2958" w:author="Administrator" w:date="2023-11-23T10:22:09Z">
                <w:r>
                  <w:rPr>
                    <w:rFonts w:hint="eastAsia" w:ascii="宋体" w:hAnsi="宋体" w:cs="宋体"/>
                    <w:color w:val="000000"/>
                    <w:kern w:val="0"/>
                    <w:sz w:val="22"/>
                    <w:lang w:bidi="ar"/>
                  </w:rPr>
                  <w:delText>成功出组</w:delText>
                </w:r>
              </w:del>
            </w:ins>
          </w:p>
        </w:tc>
        <w:tc>
          <w:tcPr>
            <w:tcW w:w="765"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center"/>
              <w:rPr>
                <w:ins w:id="2959" w:author="dangyi" w:date="2023-11-20T11:20:55Z"/>
                <w:del w:id="2960" w:author="Administrator" w:date="2023-11-23T10:22:09Z"/>
                <w:rFonts w:ascii="宋体" w:hAnsi="宋体" w:cs="宋体"/>
                <w:color w:val="000000"/>
                <w:sz w:val="22"/>
              </w:rPr>
            </w:pPr>
          </w:p>
        </w:tc>
        <w:tc>
          <w:tcPr>
            <w:tcW w:w="165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center"/>
              <w:rPr>
                <w:ins w:id="2961" w:author="dangyi" w:date="2023-11-20T11:20:55Z"/>
                <w:del w:id="2962" w:author="Administrator" w:date="2023-11-23T10:22:09Z"/>
                <w:rFonts w:ascii="宋体" w:hAnsi="宋体" w:cs="宋体"/>
                <w:color w:val="000000"/>
                <w:sz w:val="22"/>
              </w:rPr>
            </w:pPr>
          </w:p>
        </w:tc>
        <w:tc>
          <w:tcPr>
            <w:tcW w:w="2049"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center"/>
              <w:rPr>
                <w:ins w:id="2963" w:author="dangyi" w:date="2023-11-20T11:20:55Z"/>
                <w:del w:id="2964" w:author="Administrator" w:date="2023-11-23T10:22:09Z"/>
                <w:rFonts w:ascii="宋体" w:hAnsi="宋体" w:cs="宋体"/>
                <w:color w:val="000000"/>
                <w:sz w:val="22"/>
              </w:rPr>
            </w:pPr>
          </w:p>
        </w:tc>
        <w:tc>
          <w:tcPr>
            <w:tcW w:w="2237"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jc w:val="center"/>
              <w:rPr>
                <w:ins w:id="2965" w:author="dangyi" w:date="2023-11-20T11:20:55Z"/>
                <w:del w:id="2966" w:author="Administrator" w:date="2023-11-23T10:22:09Z"/>
                <w:rFonts w:ascii="宋体" w:hAnsi="宋体" w:cs="宋体"/>
                <w:color w:val="000000"/>
                <w:sz w:val="22"/>
              </w:rPr>
            </w:pPr>
          </w:p>
        </w:tc>
        <w:tc>
          <w:tcPr>
            <w:tcW w:w="25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2967" w:author="dangyi" w:date="2023-11-20T11:20:55Z"/>
                <w:del w:id="2968" w:author="Administrator" w:date="2023-11-23T10:22:09Z"/>
                <w:rFonts w:ascii="宋体" w:hAnsi="宋体" w:cs="宋体"/>
                <w:color w:val="000000"/>
                <w:sz w:val="22"/>
              </w:rPr>
            </w:pPr>
          </w:p>
        </w:tc>
        <w:tc>
          <w:tcPr>
            <w:tcW w:w="3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ins w:id="2969" w:author="dangyi" w:date="2023-11-20T11:20:55Z"/>
                <w:del w:id="2970" w:author="Administrator" w:date="2023-11-23T10:22:09Z"/>
                <w:rFonts w:ascii="宋体" w:hAnsi="宋体" w:cs="宋体"/>
                <w:color w:val="000000"/>
                <w:sz w:val="22"/>
              </w:rPr>
            </w:pPr>
          </w:p>
        </w:tc>
      </w:tr>
      <w:tr>
        <w:tblPrEx>
          <w:tblCellMar>
            <w:top w:w="0" w:type="dxa"/>
            <w:left w:w="0" w:type="dxa"/>
            <w:bottom w:w="0" w:type="dxa"/>
            <w:right w:w="0" w:type="dxa"/>
          </w:tblCellMar>
        </w:tblPrEx>
        <w:trPr>
          <w:trHeight w:val="464" w:hRule="atLeast"/>
          <w:ins w:id="2971" w:author="dangyi" w:date="2023-11-20T11:20:55Z"/>
          <w:del w:id="2972" w:author="Administrator" w:date="2023-11-23T10:22:09Z"/>
        </w:trPr>
        <w:tc>
          <w:tcPr>
            <w:tcW w:w="12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ins w:id="2973" w:author="dangyi" w:date="2023-11-20T11:20:55Z"/>
                <w:del w:id="2974" w:author="Administrator" w:date="2023-11-23T10:22:09Z"/>
                <w:rFonts w:ascii="宋体" w:hAnsi="宋体" w:cs="宋体"/>
                <w:color w:val="000000"/>
                <w:sz w:val="22"/>
              </w:rPr>
            </w:pPr>
            <w:ins w:id="2975" w:author="dangyi" w:date="2023-11-20T11:20:55Z">
              <w:del w:id="2976" w:author="Administrator" w:date="2023-11-23T10:22:09Z">
                <w:r>
                  <w:rPr>
                    <w:rFonts w:hint="eastAsia" w:ascii="宋体" w:hAnsi="宋体" w:cs="宋体"/>
                    <w:color w:val="000000"/>
                    <w:kern w:val="0"/>
                    <w:sz w:val="22"/>
                    <w:lang w:bidi="ar"/>
                  </w:rPr>
                  <w:delText>脱落</w:delText>
                </w:r>
              </w:del>
            </w:ins>
          </w:p>
        </w:tc>
        <w:tc>
          <w:tcPr>
            <w:tcW w:w="76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ins w:id="2977" w:author="dangyi" w:date="2023-11-20T11:20:55Z"/>
                <w:del w:id="2978" w:author="Administrator" w:date="2023-11-23T10:22:09Z"/>
                <w:rFonts w:ascii="宋体" w:hAnsi="宋体" w:cs="宋体"/>
                <w:color w:val="000000"/>
                <w:sz w:val="22"/>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ins w:id="2979" w:author="dangyi" w:date="2023-11-20T11:20:55Z"/>
                <w:del w:id="2980" w:author="Administrator" w:date="2023-11-23T10:22:09Z"/>
                <w:rFonts w:ascii="宋体" w:hAnsi="宋体" w:cs="宋体"/>
                <w:color w:val="000000"/>
                <w:sz w:val="22"/>
              </w:rPr>
            </w:pPr>
          </w:p>
        </w:tc>
        <w:tc>
          <w:tcPr>
            <w:tcW w:w="204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ins w:id="2981" w:author="dangyi" w:date="2023-11-20T11:20:55Z"/>
                <w:del w:id="2982" w:author="Administrator" w:date="2023-11-23T10:22:09Z"/>
                <w:rFonts w:ascii="宋体" w:hAnsi="宋体" w:cs="宋体"/>
                <w:color w:val="000000"/>
                <w:sz w:val="22"/>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ins w:id="2983" w:author="dangyi" w:date="2023-11-20T11:20:55Z"/>
                <w:del w:id="2984" w:author="Administrator" w:date="2023-11-23T10:22:09Z"/>
                <w:rFonts w:ascii="宋体" w:hAnsi="宋体" w:cs="宋体"/>
                <w:color w:val="000000"/>
                <w:sz w:val="22"/>
              </w:rPr>
            </w:pPr>
          </w:p>
        </w:tc>
        <w:tc>
          <w:tcPr>
            <w:tcW w:w="25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2985" w:author="dangyi" w:date="2023-11-20T11:20:55Z"/>
                <w:del w:id="2986" w:author="Administrator" w:date="2023-11-23T10:22:09Z"/>
                <w:rFonts w:ascii="宋体" w:hAnsi="宋体" w:cs="宋体"/>
                <w:color w:val="000000"/>
                <w:sz w:val="22"/>
              </w:rPr>
            </w:pPr>
          </w:p>
        </w:tc>
        <w:tc>
          <w:tcPr>
            <w:tcW w:w="3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ins w:id="2987" w:author="dangyi" w:date="2023-11-20T11:20:55Z"/>
                <w:del w:id="2988" w:author="Administrator" w:date="2023-11-23T10:22:09Z"/>
                <w:rFonts w:ascii="宋体" w:hAnsi="宋体" w:cs="宋体"/>
                <w:color w:val="000000"/>
                <w:sz w:val="22"/>
              </w:rPr>
            </w:pPr>
          </w:p>
        </w:tc>
      </w:tr>
      <w:tr>
        <w:tblPrEx>
          <w:tblCellMar>
            <w:top w:w="0" w:type="dxa"/>
            <w:left w:w="0" w:type="dxa"/>
            <w:bottom w:w="0" w:type="dxa"/>
            <w:right w:w="0" w:type="dxa"/>
          </w:tblCellMar>
        </w:tblPrEx>
        <w:trPr>
          <w:trHeight w:val="464" w:hRule="atLeast"/>
          <w:ins w:id="2989" w:author="dangyi" w:date="2023-11-20T11:20:55Z"/>
          <w:del w:id="2990" w:author="Administrator" w:date="2023-11-23T10:22:09Z"/>
        </w:trPr>
        <w:tc>
          <w:tcPr>
            <w:tcW w:w="12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ins w:id="2991" w:author="dangyi" w:date="2023-11-20T11:20:55Z"/>
                <w:del w:id="2992" w:author="Administrator" w:date="2023-11-23T10:22:09Z"/>
                <w:rFonts w:ascii="宋体" w:hAnsi="宋体" w:cs="宋体"/>
                <w:color w:val="000000"/>
                <w:sz w:val="22"/>
              </w:rPr>
            </w:pPr>
            <w:ins w:id="2993" w:author="dangyi" w:date="2023-11-20T11:20:55Z">
              <w:del w:id="2994" w:author="Administrator" w:date="2023-11-23T10:22:09Z">
                <w:r>
                  <w:rPr>
                    <w:rFonts w:hint="eastAsia" w:ascii="宋体" w:hAnsi="宋体" w:cs="宋体"/>
                    <w:color w:val="000000"/>
                    <w:kern w:val="0"/>
                    <w:sz w:val="22"/>
                    <w:lang w:bidi="ar"/>
                  </w:rPr>
                  <w:delText>筛选失败</w:delText>
                </w:r>
              </w:del>
            </w:ins>
          </w:p>
        </w:tc>
        <w:tc>
          <w:tcPr>
            <w:tcW w:w="76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ins w:id="2995" w:author="dangyi" w:date="2023-11-20T11:20:55Z"/>
                <w:del w:id="2996" w:author="Administrator" w:date="2023-11-23T10:22:09Z"/>
                <w:rFonts w:ascii="宋体" w:hAnsi="宋体" w:cs="宋体"/>
                <w:color w:val="000000"/>
                <w:sz w:val="22"/>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ins w:id="2997" w:author="dangyi" w:date="2023-11-20T11:20:55Z"/>
                <w:del w:id="2998" w:author="Administrator" w:date="2023-11-23T10:22:09Z"/>
                <w:rFonts w:ascii="宋体" w:hAnsi="宋体" w:cs="宋体"/>
                <w:color w:val="000000"/>
                <w:sz w:val="22"/>
              </w:rPr>
            </w:pPr>
          </w:p>
        </w:tc>
        <w:tc>
          <w:tcPr>
            <w:tcW w:w="204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ins w:id="2999" w:author="dangyi" w:date="2023-11-20T11:20:55Z"/>
                <w:del w:id="3000" w:author="Administrator" w:date="2023-11-23T10:22:09Z"/>
                <w:rFonts w:ascii="宋体" w:hAnsi="宋体" w:cs="宋体"/>
                <w:color w:val="000000"/>
                <w:sz w:val="22"/>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ins w:id="3001" w:author="dangyi" w:date="2023-11-20T11:20:55Z"/>
                <w:del w:id="3002" w:author="Administrator" w:date="2023-11-23T10:22:09Z"/>
                <w:rFonts w:ascii="宋体" w:hAnsi="宋体" w:cs="宋体"/>
                <w:color w:val="000000"/>
                <w:sz w:val="22"/>
              </w:rPr>
            </w:pPr>
          </w:p>
        </w:tc>
        <w:tc>
          <w:tcPr>
            <w:tcW w:w="25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003" w:author="dangyi" w:date="2023-11-20T11:20:55Z"/>
                <w:del w:id="3004" w:author="Administrator" w:date="2023-11-23T10:22:09Z"/>
                <w:rFonts w:ascii="宋体" w:hAnsi="宋体" w:cs="宋体"/>
                <w:color w:val="000000"/>
                <w:sz w:val="22"/>
              </w:rPr>
            </w:pPr>
          </w:p>
        </w:tc>
        <w:tc>
          <w:tcPr>
            <w:tcW w:w="3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ins w:id="3005" w:author="dangyi" w:date="2023-11-20T11:20:55Z"/>
                <w:del w:id="3006" w:author="Administrator" w:date="2023-11-23T10:22:09Z"/>
                <w:rFonts w:ascii="宋体" w:hAnsi="宋体" w:cs="宋体"/>
                <w:color w:val="000000"/>
                <w:sz w:val="22"/>
              </w:rPr>
            </w:pPr>
          </w:p>
        </w:tc>
      </w:tr>
      <w:tr>
        <w:tblPrEx>
          <w:tblCellMar>
            <w:top w:w="0" w:type="dxa"/>
            <w:left w:w="0" w:type="dxa"/>
            <w:bottom w:w="0" w:type="dxa"/>
            <w:right w:w="0" w:type="dxa"/>
          </w:tblCellMar>
        </w:tblPrEx>
        <w:trPr>
          <w:trHeight w:val="464" w:hRule="atLeast"/>
          <w:ins w:id="3007" w:author="dangyi" w:date="2023-11-20T11:20:55Z"/>
          <w:del w:id="3008" w:author="Administrator" w:date="2023-11-23T10:22:09Z"/>
        </w:trPr>
        <w:tc>
          <w:tcPr>
            <w:tcW w:w="12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ins w:id="3009" w:author="dangyi" w:date="2023-11-20T11:20:55Z"/>
                <w:del w:id="3010" w:author="Administrator" w:date="2023-11-23T10:22:09Z"/>
                <w:rFonts w:ascii="宋体" w:hAnsi="宋体" w:cs="宋体"/>
                <w:color w:val="000000"/>
                <w:sz w:val="22"/>
              </w:rPr>
            </w:pPr>
            <w:ins w:id="3011" w:author="dangyi" w:date="2023-11-20T11:20:55Z">
              <w:del w:id="3012" w:author="Administrator" w:date="2023-11-23T10:22:09Z">
                <w:r>
                  <w:rPr>
                    <w:rFonts w:hint="eastAsia" w:ascii="宋体" w:hAnsi="宋体" w:cs="宋体"/>
                    <w:color w:val="000000"/>
                    <w:kern w:val="0"/>
                    <w:sz w:val="22"/>
                    <w:lang w:bidi="ar"/>
                  </w:rPr>
                  <w:delText>剔除</w:delText>
                </w:r>
              </w:del>
            </w:ins>
          </w:p>
        </w:tc>
        <w:tc>
          <w:tcPr>
            <w:tcW w:w="76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ins w:id="3013" w:author="dangyi" w:date="2023-11-20T11:20:55Z"/>
                <w:del w:id="3014" w:author="Administrator" w:date="2023-11-23T10:22:09Z"/>
                <w:rFonts w:ascii="宋体" w:hAnsi="宋体" w:cs="宋体"/>
                <w:color w:val="000000"/>
                <w:sz w:val="22"/>
              </w:rPr>
            </w:pPr>
          </w:p>
        </w:tc>
        <w:tc>
          <w:tcPr>
            <w:tcW w:w="165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ins w:id="3015" w:author="dangyi" w:date="2023-11-20T11:20:55Z"/>
                <w:del w:id="3016" w:author="Administrator" w:date="2023-11-23T10:22:09Z"/>
                <w:rFonts w:ascii="宋体" w:hAnsi="宋体" w:cs="宋体"/>
                <w:color w:val="000000"/>
                <w:sz w:val="22"/>
              </w:rPr>
            </w:pPr>
          </w:p>
        </w:tc>
        <w:tc>
          <w:tcPr>
            <w:tcW w:w="204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ins w:id="3017" w:author="dangyi" w:date="2023-11-20T11:20:55Z"/>
                <w:del w:id="3018" w:author="Administrator" w:date="2023-11-23T10:22:09Z"/>
                <w:rFonts w:ascii="宋体" w:hAnsi="宋体" w:cs="宋体"/>
                <w:color w:val="000000"/>
                <w:sz w:val="22"/>
              </w:rPr>
            </w:pPr>
          </w:p>
        </w:tc>
        <w:tc>
          <w:tcPr>
            <w:tcW w:w="223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ins w:id="3019" w:author="dangyi" w:date="2023-11-20T11:20:55Z"/>
                <w:del w:id="3020" w:author="Administrator" w:date="2023-11-23T10:22:09Z"/>
                <w:rFonts w:ascii="宋体" w:hAnsi="宋体" w:cs="宋体"/>
                <w:color w:val="000000"/>
                <w:sz w:val="22"/>
              </w:rPr>
            </w:pPr>
          </w:p>
        </w:tc>
        <w:tc>
          <w:tcPr>
            <w:tcW w:w="25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021" w:author="dangyi" w:date="2023-11-20T11:20:55Z"/>
                <w:del w:id="3022" w:author="Administrator" w:date="2023-11-23T10:22:09Z"/>
                <w:rFonts w:ascii="宋体" w:hAnsi="宋体" w:cs="宋体"/>
                <w:color w:val="000000"/>
                <w:sz w:val="22"/>
              </w:rPr>
            </w:pPr>
          </w:p>
        </w:tc>
        <w:tc>
          <w:tcPr>
            <w:tcW w:w="3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ins w:id="3023" w:author="dangyi" w:date="2023-11-20T11:20:55Z"/>
                <w:del w:id="3024" w:author="Administrator" w:date="2023-11-23T10:22:09Z"/>
                <w:rFonts w:ascii="宋体" w:hAnsi="宋体" w:cs="宋体"/>
                <w:color w:val="000000"/>
                <w:sz w:val="22"/>
              </w:rPr>
            </w:pPr>
          </w:p>
        </w:tc>
      </w:tr>
      <w:tr>
        <w:tblPrEx>
          <w:tblCellMar>
            <w:top w:w="0" w:type="dxa"/>
            <w:left w:w="0" w:type="dxa"/>
            <w:bottom w:w="0" w:type="dxa"/>
            <w:right w:w="0" w:type="dxa"/>
          </w:tblCellMar>
        </w:tblPrEx>
        <w:trPr>
          <w:trHeight w:val="464" w:hRule="atLeast"/>
          <w:ins w:id="3025" w:author="dangyi" w:date="2023-11-20T11:20:55Z"/>
          <w:del w:id="3026" w:author="Administrator" w:date="2023-11-23T10:22:09Z"/>
        </w:trPr>
        <w:tc>
          <w:tcPr>
            <w:tcW w:w="12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ins w:id="3027" w:author="dangyi" w:date="2023-11-20T11:20:55Z"/>
                <w:del w:id="3028" w:author="Administrator" w:date="2023-11-23T10:22:09Z"/>
                <w:rFonts w:ascii="宋体" w:hAnsi="宋体" w:cs="宋体"/>
                <w:color w:val="000000"/>
                <w:sz w:val="22"/>
              </w:rPr>
            </w:pPr>
            <w:ins w:id="3029" w:author="dangyi" w:date="2023-11-20T11:20:55Z">
              <w:del w:id="3030" w:author="Administrator" w:date="2023-11-23T10:22:09Z">
                <w:r>
                  <w:rPr>
                    <w:rFonts w:hint="eastAsia" w:ascii="宋体" w:hAnsi="宋体" w:cs="宋体"/>
                    <w:color w:val="000000"/>
                    <w:kern w:val="0"/>
                    <w:sz w:val="22"/>
                    <w:lang w:bidi="ar"/>
                  </w:rPr>
                  <w:delText>总计</w:delText>
                </w:r>
              </w:del>
            </w:ins>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ins w:id="3031" w:author="dangyi" w:date="2023-11-20T11:20:55Z"/>
                <w:del w:id="3032" w:author="Administrator" w:date="2023-11-23T10:22:09Z"/>
                <w:rFonts w:ascii="宋体" w:hAnsi="宋体" w:cs="宋体"/>
                <w:color w:val="000000"/>
                <w:sz w:val="22"/>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ins w:id="3033" w:author="dangyi" w:date="2023-11-20T11:20:55Z"/>
                <w:del w:id="3034" w:author="Administrator" w:date="2023-11-23T10:22:09Z"/>
                <w:rFonts w:ascii="宋体" w:hAnsi="宋体" w:cs="宋体"/>
                <w:color w:val="000000"/>
                <w:sz w:val="22"/>
              </w:rPr>
            </w:pP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ins w:id="3035" w:author="dangyi" w:date="2023-11-20T11:20:55Z"/>
                <w:del w:id="3036" w:author="Administrator" w:date="2023-11-23T10:22:09Z"/>
                <w:rFonts w:ascii="宋体" w:hAnsi="宋体" w:cs="宋体"/>
                <w:color w:val="000000"/>
                <w:sz w:val="22"/>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ins w:id="3037" w:author="dangyi" w:date="2023-11-20T11:20:55Z"/>
                <w:del w:id="3038" w:author="Administrator" w:date="2023-11-23T10:22:09Z"/>
                <w:rFonts w:ascii="宋体" w:hAnsi="宋体" w:cs="宋体"/>
                <w:color w:val="000000"/>
                <w:sz w:val="22"/>
              </w:rPr>
            </w:pP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ins w:id="3039" w:author="dangyi" w:date="2023-11-20T11:20:55Z"/>
                <w:del w:id="3040" w:author="Administrator" w:date="2023-11-23T10:22:09Z"/>
                <w:rFonts w:ascii="宋体" w:hAnsi="宋体" w:cs="宋体"/>
                <w:color w:val="000000"/>
                <w:sz w:val="22"/>
              </w:rPr>
            </w:pPr>
          </w:p>
        </w:tc>
        <w:tc>
          <w:tcPr>
            <w:tcW w:w="3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ins w:id="3041" w:author="dangyi" w:date="2023-11-20T11:20:55Z"/>
                <w:del w:id="3042" w:author="Administrator" w:date="2023-11-23T10:22:09Z"/>
                <w:rFonts w:ascii="宋体" w:hAnsi="宋体" w:cs="宋体"/>
                <w:color w:val="000000"/>
                <w:sz w:val="22"/>
              </w:rPr>
            </w:pPr>
          </w:p>
        </w:tc>
      </w:tr>
      <w:tr>
        <w:tblPrEx>
          <w:tblCellMar>
            <w:top w:w="0" w:type="dxa"/>
            <w:left w:w="0" w:type="dxa"/>
            <w:bottom w:w="0" w:type="dxa"/>
            <w:right w:w="0" w:type="dxa"/>
          </w:tblCellMar>
        </w:tblPrEx>
        <w:trPr>
          <w:trHeight w:val="464" w:hRule="atLeast"/>
          <w:ins w:id="3043" w:author="dangyi" w:date="2023-11-20T11:20:55Z"/>
          <w:del w:id="3044" w:author="Administrator" w:date="2023-11-23T10:22:09Z"/>
        </w:trPr>
        <w:tc>
          <w:tcPr>
            <w:tcW w:w="1225" w:type="dxa"/>
            <w:tcBorders>
              <w:top w:val="single" w:color="000000" w:sz="4" w:space="0"/>
              <w:left w:val="single" w:color="000000" w:sz="4" w:space="0"/>
              <w:bottom w:val="single" w:color="auto" w:sz="4" w:space="0"/>
              <w:right w:val="nil"/>
            </w:tcBorders>
            <w:shd w:val="clear" w:color="auto" w:fill="auto"/>
            <w:noWrap/>
            <w:tcMar>
              <w:top w:w="15" w:type="dxa"/>
              <w:left w:w="15" w:type="dxa"/>
              <w:right w:w="15" w:type="dxa"/>
            </w:tcMar>
            <w:vAlign w:val="center"/>
          </w:tcPr>
          <w:p>
            <w:pPr>
              <w:widowControl/>
              <w:jc w:val="center"/>
              <w:textAlignment w:val="center"/>
              <w:rPr>
                <w:ins w:id="3045" w:author="dangyi" w:date="2023-11-20T11:20:55Z"/>
                <w:del w:id="3046" w:author="Administrator" w:date="2023-11-23T10:22:09Z"/>
                <w:rFonts w:ascii="宋体" w:hAnsi="宋体" w:cs="宋体"/>
                <w:b/>
                <w:color w:val="000000"/>
                <w:sz w:val="22"/>
              </w:rPr>
            </w:pPr>
            <w:ins w:id="3047" w:author="dangyi" w:date="2023-11-20T11:20:55Z">
              <w:del w:id="3048" w:author="Administrator" w:date="2023-11-23T10:22:09Z">
                <w:r>
                  <w:rPr>
                    <w:rFonts w:hint="eastAsia" w:ascii="宋体" w:hAnsi="宋体" w:cs="宋体"/>
                    <w:b/>
                    <w:color w:val="000000"/>
                    <w:kern w:val="0"/>
                    <w:sz w:val="22"/>
                    <w:lang w:bidi="ar"/>
                  </w:rPr>
                  <w:delText>税费</w:delText>
                </w:r>
              </w:del>
            </w:ins>
          </w:p>
        </w:tc>
        <w:tc>
          <w:tcPr>
            <w:tcW w:w="2415" w:type="dxa"/>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ins w:id="3049" w:author="dangyi" w:date="2023-11-20T11:20:55Z"/>
                <w:del w:id="3050" w:author="Administrator" w:date="2023-11-23T10:22:09Z"/>
                <w:rFonts w:ascii="宋体" w:hAnsi="宋体" w:cs="宋体"/>
                <w:color w:val="000000"/>
                <w:sz w:val="22"/>
              </w:rPr>
            </w:pPr>
          </w:p>
        </w:tc>
        <w:tc>
          <w:tcPr>
            <w:tcW w:w="4286" w:type="dxa"/>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ins w:id="3051" w:author="dangyi" w:date="2023-11-20T11:20:55Z"/>
                <w:del w:id="3052" w:author="Administrator" w:date="2023-11-23T10:22:09Z"/>
                <w:rFonts w:ascii="宋体" w:hAnsi="宋体" w:cs="宋体"/>
                <w:b/>
                <w:color w:val="000000"/>
                <w:sz w:val="22"/>
              </w:rPr>
            </w:pPr>
            <w:ins w:id="3053" w:author="dangyi" w:date="2023-11-20T11:20:55Z">
              <w:del w:id="3054" w:author="Administrator" w:date="2023-11-23T10:22:09Z">
                <w:r>
                  <w:rPr>
                    <w:rFonts w:hint="eastAsia" w:ascii="宋体" w:hAnsi="宋体" w:cs="宋体"/>
                    <w:b/>
                    <w:color w:val="000000"/>
                    <w:kern w:val="0"/>
                    <w:sz w:val="22"/>
                    <w:lang w:bidi="ar"/>
                  </w:rPr>
                  <w:delText>总费用（含税）</w:delText>
                </w:r>
              </w:del>
            </w:ins>
          </w:p>
        </w:tc>
        <w:tc>
          <w:tcPr>
            <w:tcW w:w="5574" w:type="dxa"/>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ins w:id="3055" w:author="dangyi" w:date="2023-11-20T11:20:55Z"/>
                <w:del w:id="3056" w:author="Administrator" w:date="2023-11-23T10:22:09Z"/>
                <w:rFonts w:ascii="宋体" w:hAnsi="宋体" w:cs="宋体"/>
                <w:color w:val="000000"/>
                <w:sz w:val="22"/>
              </w:rPr>
            </w:pPr>
          </w:p>
        </w:tc>
      </w:tr>
      <w:tr>
        <w:tblPrEx>
          <w:tblCellMar>
            <w:top w:w="0" w:type="dxa"/>
            <w:left w:w="0" w:type="dxa"/>
            <w:bottom w:w="0" w:type="dxa"/>
            <w:right w:w="0" w:type="dxa"/>
          </w:tblCellMar>
        </w:tblPrEx>
        <w:trPr>
          <w:trHeight w:val="1945" w:hRule="atLeast"/>
          <w:ins w:id="3057" w:author="dangyi" w:date="2023-11-20T11:20:55Z"/>
          <w:del w:id="3058" w:author="Administrator" w:date="2023-11-23T10:22:09Z"/>
        </w:trPr>
        <w:tc>
          <w:tcPr>
            <w:tcW w:w="13500" w:type="dxa"/>
            <w:gridSpan w:val="7"/>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ins w:id="3059" w:author="dangyi" w:date="2023-11-20T11:20:55Z"/>
                <w:del w:id="3060" w:author="Administrator" w:date="2023-11-23T10:22:09Z"/>
                <w:rFonts w:ascii="宋体" w:hAnsi="宋体" w:cs="宋体"/>
                <w:color w:val="000000"/>
                <w:kern w:val="0"/>
                <w:szCs w:val="21"/>
                <w:lang w:bidi="ar"/>
              </w:rPr>
            </w:pPr>
            <w:ins w:id="3061" w:author="dangyi" w:date="2023-11-20T11:20:55Z">
              <w:del w:id="3062" w:author="Administrator" w:date="2023-11-23T10:22:09Z">
                <w:r>
                  <w:rPr>
                    <w:rFonts w:hint="eastAsia" w:ascii="宋体" w:hAnsi="宋体" w:cs="宋体"/>
                    <w:color w:val="000000"/>
                    <w:kern w:val="0"/>
                    <w:szCs w:val="21"/>
                    <w:lang w:bidi="ar"/>
                  </w:rPr>
                  <w:delText>备注：筛选失败的病历、脱落病历、剔除病历的费用按照实际发生的费用支付。</w:delText>
                </w:r>
              </w:del>
            </w:ins>
          </w:p>
          <w:p>
            <w:pPr>
              <w:widowControl/>
              <w:jc w:val="left"/>
              <w:textAlignment w:val="center"/>
              <w:rPr>
                <w:ins w:id="3063" w:author="dangyi" w:date="2023-11-20T11:20:55Z"/>
                <w:del w:id="3064" w:author="Administrator" w:date="2023-11-23T10:22:09Z"/>
                <w:rFonts w:ascii="宋体" w:hAnsi="宋体" w:cs="宋体"/>
                <w:color w:val="000000"/>
                <w:kern w:val="0"/>
                <w:szCs w:val="21"/>
                <w:lang w:bidi="ar"/>
              </w:rPr>
            </w:pPr>
            <w:ins w:id="3065" w:author="dangyi" w:date="2023-11-20T11:20:55Z">
              <w:del w:id="3066" w:author="Administrator" w:date="2023-11-23T10:22:09Z">
                <w:r>
                  <w:rPr>
                    <w:rFonts w:hint="eastAsia" w:ascii="宋体" w:hAnsi="宋体" w:cs="宋体"/>
                    <w:color w:val="000000"/>
                    <w:kern w:val="0"/>
                    <w:szCs w:val="21"/>
                    <w:lang w:bidi="ar"/>
                  </w:rPr>
                  <w:delText>实际发生费用包括以下几种情况：</w:delText>
                </w:r>
              </w:del>
            </w:ins>
          </w:p>
          <w:p>
            <w:pPr>
              <w:widowControl/>
              <w:jc w:val="left"/>
              <w:textAlignment w:val="center"/>
              <w:rPr>
                <w:ins w:id="3067" w:author="dangyi" w:date="2023-11-20T11:20:55Z"/>
                <w:del w:id="3068" w:author="Administrator" w:date="2023-11-23T10:22:09Z"/>
                <w:rFonts w:ascii="宋体" w:hAnsi="宋体" w:cs="宋体"/>
                <w:color w:val="000000"/>
                <w:kern w:val="0"/>
                <w:szCs w:val="21"/>
                <w:lang w:bidi="ar"/>
              </w:rPr>
            </w:pPr>
            <w:ins w:id="3069" w:author="dangyi" w:date="2023-11-20T11:20:55Z">
              <w:del w:id="3070" w:author="Administrator" w:date="2023-11-23T10:22:09Z">
                <w:r>
                  <w:rPr>
                    <w:rFonts w:hint="eastAsia" w:ascii="宋体" w:hAnsi="宋体" w:cs="宋体"/>
                    <w:color w:val="000000"/>
                    <w:kern w:val="0"/>
                    <w:szCs w:val="21"/>
                    <w:lang w:bidi="ar"/>
                  </w:rPr>
                  <w:delText>① 合格病例观察费用按照实际发生计算，检查费按照实际发生支付；</w:delText>
                </w:r>
              </w:del>
            </w:ins>
          </w:p>
          <w:p>
            <w:pPr>
              <w:widowControl/>
              <w:jc w:val="left"/>
              <w:textAlignment w:val="center"/>
              <w:rPr>
                <w:ins w:id="3071" w:author="dangyi" w:date="2023-11-20T11:20:55Z"/>
                <w:del w:id="3072" w:author="Administrator" w:date="2023-11-23T10:22:09Z"/>
                <w:rFonts w:ascii="宋体" w:hAnsi="宋体" w:cs="宋体"/>
                <w:color w:val="000000"/>
                <w:kern w:val="0"/>
                <w:szCs w:val="21"/>
                <w:lang w:bidi="ar"/>
              </w:rPr>
            </w:pPr>
            <w:ins w:id="3073" w:author="dangyi" w:date="2023-11-20T11:20:55Z">
              <w:del w:id="3074" w:author="Administrator" w:date="2023-11-23T10:22:09Z">
                <w:r>
                  <w:rPr>
                    <w:rFonts w:hint="eastAsia" w:ascii="宋体" w:hAnsi="宋体" w:cs="宋体"/>
                    <w:color w:val="000000"/>
                    <w:kern w:val="0"/>
                    <w:szCs w:val="21"/>
                    <w:lang w:bidi="ar"/>
                  </w:rPr>
                  <w:delText>② 剔除病例的观察费按__________支付；</w:delText>
                </w:r>
              </w:del>
            </w:ins>
          </w:p>
          <w:p>
            <w:pPr>
              <w:widowControl/>
              <w:jc w:val="left"/>
              <w:textAlignment w:val="center"/>
              <w:rPr>
                <w:ins w:id="3075" w:author="dangyi" w:date="2023-11-20T11:20:55Z"/>
                <w:del w:id="3076" w:author="Administrator" w:date="2023-11-23T10:22:09Z"/>
                <w:rFonts w:ascii="宋体" w:hAnsi="宋体" w:cs="宋体"/>
                <w:color w:val="000000"/>
                <w:kern w:val="0"/>
                <w:szCs w:val="21"/>
                <w:lang w:bidi="ar"/>
              </w:rPr>
            </w:pPr>
            <w:ins w:id="3077" w:author="dangyi" w:date="2023-11-20T11:20:55Z">
              <w:del w:id="3078" w:author="Administrator" w:date="2023-11-23T10:22:09Z">
                <w:r>
                  <w:rPr>
                    <w:rFonts w:hint="eastAsia" w:ascii="宋体" w:hAnsi="宋体" w:cs="宋体"/>
                    <w:color w:val="000000"/>
                    <w:kern w:val="0"/>
                    <w:szCs w:val="21"/>
                    <w:lang w:bidi="ar"/>
                  </w:rPr>
                  <w:delText>③ 脱落病例的观察费按__________支付；</w:delText>
                </w:r>
              </w:del>
            </w:ins>
          </w:p>
          <w:p>
            <w:pPr>
              <w:widowControl/>
              <w:jc w:val="left"/>
              <w:textAlignment w:val="center"/>
              <w:rPr>
                <w:ins w:id="3079" w:author="dangyi" w:date="2023-11-20T11:20:55Z"/>
                <w:del w:id="3080" w:author="Administrator" w:date="2023-11-23T10:22:09Z"/>
                <w:rFonts w:ascii="宋体" w:hAnsi="宋体" w:cs="宋体"/>
                <w:color w:val="000000"/>
                <w:kern w:val="0"/>
                <w:szCs w:val="21"/>
                <w:lang w:bidi="ar"/>
              </w:rPr>
            </w:pPr>
            <w:ins w:id="3081" w:author="dangyi" w:date="2023-11-20T11:20:55Z">
              <w:del w:id="3082" w:author="Administrator" w:date="2023-11-23T10:22:09Z">
                <w:r>
                  <w:rPr>
                    <w:rFonts w:hint="eastAsia" w:ascii="宋体" w:hAnsi="宋体" w:cs="宋体"/>
                    <w:color w:val="000000"/>
                    <w:kern w:val="0"/>
                    <w:szCs w:val="21"/>
                    <w:lang w:bidi="ar"/>
                  </w:rPr>
                  <w:delText>④ 计划外访视需按照实际访视次数支付费用；</w:delText>
                </w:r>
              </w:del>
            </w:ins>
          </w:p>
          <w:p>
            <w:pPr>
              <w:widowControl/>
              <w:jc w:val="left"/>
              <w:textAlignment w:val="center"/>
              <w:rPr>
                <w:ins w:id="3083" w:author="dangyi" w:date="2023-11-20T11:20:55Z"/>
                <w:del w:id="3084" w:author="Administrator" w:date="2023-11-23T10:22:09Z"/>
                <w:rFonts w:ascii="宋体" w:hAnsi="宋体" w:cs="宋体"/>
                <w:color w:val="000000"/>
                <w:sz w:val="22"/>
              </w:rPr>
            </w:pPr>
            <w:ins w:id="3085" w:author="dangyi" w:date="2023-11-20T11:20:55Z">
              <w:del w:id="3086" w:author="Administrator" w:date="2023-11-23T10:22:09Z">
                <w:r>
                  <w:rPr>
                    <w:rFonts w:hint="eastAsia" w:ascii="宋体" w:hAnsi="宋体" w:cs="宋体"/>
                    <w:color w:val="000000"/>
                    <w:kern w:val="0"/>
                    <w:szCs w:val="21"/>
                    <w:lang w:bidi="ar"/>
                  </w:rPr>
                  <w:delText>⑤已经进入筛选期但未能入选的病例，检查费按照实际发生支付,研究者观察费按__________支付。</w:delText>
                </w:r>
              </w:del>
            </w:ins>
          </w:p>
        </w:tc>
      </w:tr>
    </w:tbl>
    <w:p>
      <w:pPr>
        <w:rPr>
          <w:ins w:id="3087" w:author="dangyi" w:date="2023-11-20T11:20:55Z"/>
          <w:del w:id="3088" w:author="Administrator" w:date="2023-11-23T10:22:09Z"/>
          <w:color w:val="000000"/>
        </w:rPr>
      </w:pPr>
    </w:p>
    <w:p>
      <w:pPr>
        <w:rPr>
          <w:ins w:id="3089" w:author="dangyi" w:date="2023-11-20T11:20:55Z"/>
          <w:del w:id="3090" w:author="Administrator" w:date="2023-11-23T10:22:09Z"/>
          <w:rFonts w:hint="eastAsia" w:eastAsia="宋体"/>
          <w:color w:val="000000"/>
          <w:lang w:eastAsia="zh-CN"/>
        </w:rPr>
      </w:pPr>
      <w:ins w:id="3091" w:author="dangyi" w:date="2023-11-20T11:20:55Z">
        <w:del w:id="3092" w:author="Administrator" w:date="2023-11-23T10:22:09Z">
          <w:r>
            <w:rPr>
              <w:rFonts w:hint="eastAsia"/>
              <w:color w:val="000000"/>
            </w:rPr>
            <w:delText>附件1</w:delText>
          </w:r>
        </w:del>
      </w:ins>
      <w:ins w:id="3093" w:author="dangyi" w:date="2023-11-20T11:21:04Z">
        <w:del w:id="3094" w:author="Administrator" w:date="2023-11-23T10:22:09Z">
          <w:r>
            <w:rPr>
              <w:rFonts w:hint="eastAsia"/>
              <w:color w:val="000000"/>
              <w:lang w:val="en-US" w:eastAsia="zh-CN"/>
            </w:rPr>
            <w:delText>3</w:delText>
          </w:r>
        </w:del>
      </w:ins>
    </w:p>
    <w:tbl>
      <w:tblPr>
        <w:tblStyle w:val="6"/>
        <w:tblW w:w="13180" w:type="dxa"/>
        <w:tblInd w:w="0" w:type="dxa"/>
        <w:tblLayout w:type="fixed"/>
        <w:tblCellMar>
          <w:top w:w="0" w:type="dxa"/>
          <w:left w:w="0" w:type="dxa"/>
          <w:bottom w:w="0" w:type="dxa"/>
          <w:right w:w="0" w:type="dxa"/>
        </w:tblCellMar>
      </w:tblPr>
      <w:tblGrid>
        <w:gridCol w:w="719"/>
        <w:gridCol w:w="692"/>
        <w:gridCol w:w="765"/>
        <w:gridCol w:w="2382"/>
        <w:gridCol w:w="424"/>
        <w:gridCol w:w="423"/>
        <w:gridCol w:w="423"/>
        <w:gridCol w:w="423"/>
        <w:gridCol w:w="423"/>
        <w:gridCol w:w="423"/>
        <w:gridCol w:w="423"/>
        <w:gridCol w:w="423"/>
        <w:gridCol w:w="423"/>
        <w:gridCol w:w="836"/>
        <w:gridCol w:w="423"/>
        <w:gridCol w:w="494"/>
        <w:gridCol w:w="466"/>
        <w:gridCol w:w="497"/>
        <w:gridCol w:w="497"/>
        <w:gridCol w:w="836"/>
        <w:gridCol w:w="765"/>
      </w:tblGrid>
      <w:tr>
        <w:tblPrEx>
          <w:tblCellMar>
            <w:top w:w="0" w:type="dxa"/>
            <w:left w:w="0" w:type="dxa"/>
            <w:bottom w:w="0" w:type="dxa"/>
            <w:right w:w="0" w:type="dxa"/>
          </w:tblCellMar>
        </w:tblPrEx>
        <w:trPr>
          <w:trHeight w:val="635" w:hRule="atLeast"/>
          <w:ins w:id="3095" w:author="dangyi" w:date="2023-11-20T11:20:55Z"/>
          <w:del w:id="3096" w:author="Administrator" w:date="2023-11-23T10:22:09Z"/>
        </w:trPr>
        <w:tc>
          <w:tcPr>
            <w:tcW w:w="13180" w:type="dxa"/>
            <w:gridSpan w:val="2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ins w:id="3097" w:author="dangyi" w:date="2023-11-20T11:20:55Z"/>
                <w:del w:id="3098" w:author="Administrator" w:date="2023-11-23T10:22:09Z"/>
                <w:rFonts w:ascii="宋体" w:hAnsi="宋体" w:cs="宋体"/>
                <w:b/>
                <w:color w:val="000000"/>
                <w:sz w:val="32"/>
                <w:szCs w:val="32"/>
              </w:rPr>
            </w:pPr>
            <w:ins w:id="3099" w:author="dangyi" w:date="2023-11-20T11:20:55Z">
              <w:del w:id="3100" w:author="Administrator" w:date="2023-11-23T10:22:09Z">
                <w:r>
                  <w:rPr>
                    <w:rFonts w:hint="eastAsia" w:ascii="宋体" w:hAnsi="宋体" w:cs="宋体"/>
                    <w:b/>
                    <w:color w:val="000000"/>
                    <w:kern w:val="0"/>
                    <w:sz w:val="32"/>
                    <w:szCs w:val="32"/>
                    <w:u w:val="single"/>
                    <w:lang w:bidi="ar"/>
                  </w:rPr>
                  <w:delText xml:space="preserve">              </w:delText>
                </w:r>
              </w:del>
            </w:ins>
            <w:ins w:id="3101" w:author="dangyi" w:date="2023-11-20T11:20:55Z">
              <w:del w:id="3102" w:author="Administrator" w:date="2023-11-23T10:22:09Z">
                <w:r>
                  <w:rPr>
                    <w:rFonts w:hint="eastAsia" w:ascii="宋体" w:hAnsi="宋体" w:cs="宋体"/>
                    <w:b/>
                    <w:color w:val="000000"/>
                    <w:kern w:val="0"/>
                    <w:sz w:val="32"/>
                    <w:szCs w:val="32"/>
                    <w:lang w:bidi="ar"/>
                  </w:rPr>
                  <w:delText>项目结题费用明细</w:delText>
                </w:r>
              </w:del>
            </w:ins>
          </w:p>
        </w:tc>
      </w:tr>
      <w:tr>
        <w:tblPrEx>
          <w:tblCellMar>
            <w:top w:w="0" w:type="dxa"/>
            <w:left w:w="0" w:type="dxa"/>
            <w:bottom w:w="0" w:type="dxa"/>
            <w:right w:w="0" w:type="dxa"/>
          </w:tblCellMar>
        </w:tblPrEx>
        <w:trPr>
          <w:trHeight w:val="393" w:hRule="atLeast"/>
          <w:ins w:id="3103" w:author="dangyi" w:date="2023-11-20T11:20:55Z"/>
          <w:del w:id="3104" w:author="Administrator" w:date="2023-11-23T10:22:09Z"/>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105" w:author="dangyi" w:date="2023-11-20T11:20:55Z"/>
                <w:del w:id="3106" w:author="Administrator" w:date="2023-11-23T10:22:09Z"/>
                <w:rFonts w:ascii="宋体" w:hAnsi="宋体" w:cs="宋体"/>
                <w:color w:val="000000"/>
                <w:sz w:val="22"/>
              </w:rPr>
            </w:pPr>
            <w:ins w:id="3107" w:author="dangyi" w:date="2023-11-20T11:20:55Z">
              <w:del w:id="3108" w:author="Administrator" w:date="2023-11-23T10:22:09Z">
                <w:r>
                  <w:rPr>
                    <w:rFonts w:hint="eastAsia" w:ascii="宋体" w:hAnsi="宋体" w:cs="宋体"/>
                    <w:color w:val="000000"/>
                    <w:kern w:val="0"/>
                    <w:sz w:val="22"/>
                    <w:lang w:bidi="ar"/>
                  </w:rPr>
                  <w:delText>筛选号</w:delText>
                </w:r>
              </w:del>
            </w:ins>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109" w:author="dangyi" w:date="2023-11-20T11:20:55Z"/>
                <w:del w:id="3110" w:author="Administrator" w:date="2023-11-23T10:22:09Z"/>
                <w:rFonts w:ascii="宋体" w:hAnsi="宋体" w:cs="宋体"/>
                <w:color w:val="000000"/>
                <w:sz w:val="22"/>
              </w:rPr>
            </w:pPr>
            <w:ins w:id="3111" w:author="dangyi" w:date="2023-11-20T11:20:55Z">
              <w:del w:id="3112" w:author="Administrator" w:date="2023-11-23T10:22:09Z">
                <w:r>
                  <w:rPr>
                    <w:rFonts w:hint="eastAsia" w:ascii="宋体" w:hAnsi="宋体" w:cs="宋体"/>
                    <w:color w:val="000000"/>
                    <w:kern w:val="0"/>
                    <w:sz w:val="22"/>
                    <w:lang w:bidi="ar"/>
                  </w:rPr>
                  <w:delText>药物编号</w:delText>
                </w:r>
              </w:del>
            </w:ins>
          </w:p>
        </w:tc>
        <w:tc>
          <w:tcPr>
            <w:tcW w:w="8708" w:type="dxa"/>
            <w:gridSpan w:val="1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ins w:id="3113" w:author="dangyi" w:date="2023-11-20T11:20:55Z"/>
                <w:del w:id="3114" w:author="Administrator" w:date="2023-11-23T10:22:09Z"/>
                <w:rFonts w:ascii="宋体" w:hAnsi="宋体" w:cs="宋体"/>
                <w:color w:val="000000"/>
                <w:sz w:val="22"/>
              </w:rPr>
            </w:pPr>
            <w:ins w:id="3115" w:author="dangyi" w:date="2023-11-20T11:20:55Z">
              <w:del w:id="3116" w:author="Administrator" w:date="2023-11-23T10:22:09Z">
                <w:r>
                  <w:rPr>
                    <w:rFonts w:hint="eastAsia" w:ascii="宋体" w:hAnsi="宋体" w:cs="宋体"/>
                    <w:color w:val="000000"/>
                    <w:kern w:val="0"/>
                    <w:sz w:val="22"/>
                    <w:lang w:bidi="ar"/>
                  </w:rPr>
                  <w:delText>检查费</w:delText>
                </w:r>
              </w:del>
            </w:ins>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117" w:author="dangyi" w:date="2023-11-20T11:20:55Z"/>
                <w:del w:id="3118" w:author="Administrator" w:date="2023-11-23T10:22:09Z"/>
                <w:rFonts w:ascii="宋体" w:hAnsi="宋体" w:cs="宋体"/>
                <w:color w:val="000000"/>
                <w:sz w:val="22"/>
              </w:rPr>
            </w:pPr>
            <w:ins w:id="3119" w:author="dangyi" w:date="2023-11-20T11:20:55Z">
              <w:del w:id="3120" w:author="Administrator" w:date="2023-11-23T10:22:09Z">
                <w:r>
                  <w:rPr>
                    <w:rFonts w:hint="eastAsia" w:ascii="宋体" w:hAnsi="宋体" w:cs="宋体"/>
                    <w:color w:val="000000"/>
                    <w:kern w:val="0"/>
                    <w:sz w:val="22"/>
                    <w:lang w:bidi="ar"/>
                  </w:rPr>
                  <w:delText>观察费/例</w:delText>
                </w:r>
              </w:del>
            </w:ins>
          </w:p>
        </w:tc>
        <w:tc>
          <w:tcPr>
            <w:tcW w:w="4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121" w:author="dangyi" w:date="2023-11-20T11:20:55Z"/>
                <w:del w:id="3122" w:author="Administrator" w:date="2023-11-23T10:22:09Z"/>
                <w:rFonts w:ascii="宋体" w:hAnsi="宋体" w:cs="宋体"/>
                <w:color w:val="000000"/>
                <w:sz w:val="22"/>
              </w:rPr>
            </w:pPr>
            <w:ins w:id="3123" w:author="dangyi" w:date="2023-11-20T11:20:55Z">
              <w:del w:id="3124" w:author="Administrator" w:date="2023-11-23T10:22:09Z">
                <w:r>
                  <w:rPr>
                    <w:rFonts w:hint="eastAsia" w:ascii="宋体" w:hAnsi="宋体" w:cs="宋体"/>
                    <w:color w:val="000000"/>
                    <w:kern w:val="0"/>
                    <w:sz w:val="22"/>
                    <w:lang w:bidi="ar"/>
                  </w:rPr>
                  <w:delText>医院管理费/例</w:delText>
                </w:r>
              </w:del>
            </w:ins>
          </w:p>
        </w:tc>
        <w:tc>
          <w:tcPr>
            <w:tcW w:w="4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125" w:author="dangyi" w:date="2023-11-20T11:20:55Z"/>
                <w:del w:id="3126" w:author="Administrator" w:date="2023-11-23T10:22:09Z"/>
                <w:rFonts w:ascii="宋体" w:hAnsi="宋体" w:cs="宋体"/>
                <w:color w:val="000000"/>
                <w:sz w:val="22"/>
              </w:rPr>
            </w:pPr>
            <w:ins w:id="3127" w:author="dangyi" w:date="2023-11-20T11:20:55Z">
              <w:del w:id="3128" w:author="Administrator" w:date="2023-11-23T10:22:09Z">
                <w:r>
                  <w:rPr>
                    <w:rFonts w:hint="eastAsia" w:ascii="宋体" w:hAnsi="宋体" w:cs="宋体"/>
                    <w:color w:val="000000"/>
                    <w:kern w:val="0"/>
                    <w:sz w:val="22"/>
                    <w:lang w:bidi="ar"/>
                  </w:rPr>
                  <w:delText>资料管理费</w:delText>
                </w:r>
              </w:del>
            </w:ins>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129" w:author="dangyi" w:date="2023-11-20T11:20:55Z"/>
                <w:del w:id="3130" w:author="Administrator" w:date="2023-11-23T10:22:09Z"/>
                <w:rFonts w:ascii="宋体" w:hAnsi="宋体" w:cs="宋体"/>
                <w:color w:val="000000"/>
                <w:sz w:val="22"/>
              </w:rPr>
            </w:pPr>
            <w:ins w:id="3131" w:author="dangyi" w:date="2023-11-20T11:20:55Z">
              <w:del w:id="3132" w:author="Administrator" w:date="2023-11-23T10:22:09Z">
                <w:r>
                  <w:rPr>
                    <w:rFonts w:hint="eastAsia" w:ascii="宋体" w:hAnsi="宋体" w:cs="宋体"/>
                    <w:color w:val="000000"/>
                    <w:kern w:val="0"/>
                    <w:sz w:val="22"/>
                    <w:lang w:bidi="ar"/>
                  </w:rPr>
                  <w:delText>交通补贴费/例</w:delText>
                </w:r>
              </w:del>
            </w:ins>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ins w:id="3133" w:author="dangyi" w:date="2023-11-20T11:20:55Z"/>
                <w:del w:id="3134" w:author="Administrator" w:date="2023-11-23T10:22:09Z"/>
                <w:rFonts w:ascii="宋体" w:hAnsi="宋体" w:cs="宋体"/>
                <w:color w:val="000000"/>
                <w:sz w:val="22"/>
              </w:rPr>
            </w:pPr>
            <w:ins w:id="3135" w:author="dangyi" w:date="2023-11-20T11:20:55Z">
              <w:del w:id="3136" w:author="Administrator" w:date="2023-11-23T10:22:09Z">
                <w:r>
                  <w:rPr>
                    <w:rFonts w:hint="eastAsia" w:ascii="宋体" w:hAnsi="宋体" w:cs="宋体"/>
                    <w:color w:val="000000"/>
                    <w:kern w:val="0"/>
                    <w:sz w:val="22"/>
                    <w:lang w:bidi="ar"/>
                  </w:rPr>
                  <w:delText>备注</w:delText>
                </w:r>
              </w:del>
            </w:ins>
            <w:ins w:id="3137" w:author="dangyi" w:date="2023-11-20T11:20:55Z">
              <w:del w:id="3138" w:author="Administrator" w:date="2023-11-23T10:22:09Z">
                <w:r>
                  <w:rPr>
                    <w:rFonts w:hint="eastAsia" w:ascii="宋体" w:hAnsi="宋体" w:cs="宋体"/>
                    <w:color w:val="000000"/>
                    <w:kern w:val="0"/>
                    <w:sz w:val="22"/>
                    <w:lang w:bidi="ar"/>
                  </w:rPr>
                  <w:br w:type="textWrapping"/>
                </w:r>
              </w:del>
            </w:ins>
            <w:ins w:id="3139" w:author="dangyi" w:date="2023-11-20T11:20:55Z">
              <w:del w:id="3140" w:author="Administrator" w:date="2023-11-23T10:22:09Z">
                <w:r>
                  <w:rPr>
                    <w:rFonts w:hint="eastAsia" w:ascii="宋体" w:hAnsi="宋体" w:cs="宋体"/>
                    <w:color w:val="000000"/>
                    <w:kern w:val="0"/>
                    <w:sz w:val="22"/>
                    <w:lang w:bidi="ar"/>
                  </w:rPr>
                  <w:delText>（注明受试者完成情况）</w:delText>
                </w:r>
              </w:del>
            </w:ins>
          </w:p>
        </w:tc>
      </w:tr>
      <w:tr>
        <w:tblPrEx>
          <w:tblCellMar>
            <w:top w:w="0" w:type="dxa"/>
            <w:left w:w="0" w:type="dxa"/>
            <w:bottom w:w="0" w:type="dxa"/>
            <w:right w:w="0" w:type="dxa"/>
          </w:tblCellMar>
        </w:tblPrEx>
        <w:trPr>
          <w:trHeight w:val="852" w:hRule="atLeast"/>
          <w:ins w:id="3141" w:author="dangyi" w:date="2023-11-20T11:20:55Z"/>
          <w:del w:id="3142" w:author="Administrator" w:date="2023-11-23T10:22:09Z"/>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143" w:author="dangyi" w:date="2023-11-20T11:20:55Z"/>
                <w:del w:id="3144" w:author="Administrator" w:date="2023-11-23T10:22:09Z"/>
                <w:rFonts w:ascii="宋体" w:hAnsi="宋体" w:cs="宋体"/>
                <w:color w:val="000000"/>
                <w:sz w:val="22"/>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145" w:author="dangyi" w:date="2023-11-20T11:20:55Z"/>
                <w:del w:id="3146" w:author="Administrator" w:date="2023-11-23T10:22:09Z"/>
                <w:rFonts w:ascii="宋体" w:hAnsi="宋体" w:cs="宋体"/>
                <w:color w:val="000000"/>
                <w:sz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147" w:author="dangyi" w:date="2023-11-20T11:20:55Z"/>
                <w:del w:id="3148" w:author="Administrator" w:date="2023-11-23T10:22:09Z"/>
                <w:rFonts w:ascii="宋体" w:hAnsi="宋体" w:cs="宋体"/>
                <w:color w:val="000000"/>
                <w:sz w:val="22"/>
              </w:rPr>
            </w:pPr>
            <w:ins w:id="3149" w:author="dangyi" w:date="2023-11-20T11:20:55Z">
              <w:del w:id="3150" w:author="Administrator" w:date="2023-11-23T10:22:09Z">
                <w:r>
                  <w:rPr>
                    <w:rFonts w:hint="eastAsia" w:ascii="宋体" w:hAnsi="宋体" w:cs="宋体"/>
                    <w:color w:val="000000"/>
                    <w:kern w:val="0"/>
                    <w:sz w:val="22"/>
                    <w:lang w:bidi="ar"/>
                  </w:rPr>
                  <w:delText>项目</w:delText>
                </w:r>
              </w:del>
            </w:ins>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151" w:author="dangyi" w:date="2023-11-20T11:20:55Z"/>
                <w:del w:id="3152" w:author="Administrator" w:date="2023-11-23T10:22:09Z"/>
                <w:rFonts w:ascii="宋体" w:hAnsi="宋体" w:cs="宋体"/>
                <w:color w:val="000000"/>
                <w:sz w:val="22"/>
              </w:rPr>
            </w:pPr>
            <w:ins w:id="3153" w:author="dangyi" w:date="2023-11-20T11:20:55Z">
              <w:del w:id="3154" w:author="Administrator" w:date="2023-11-23T10:22:09Z">
                <w:r>
                  <w:rPr>
                    <w:rFonts w:hint="eastAsia" w:ascii="宋体" w:hAnsi="宋体" w:cs="宋体"/>
                    <w:color w:val="000000"/>
                    <w:kern w:val="0"/>
                    <w:sz w:val="22"/>
                    <w:lang w:bidi="ar"/>
                  </w:rPr>
                  <w:delText>血细胞分析+五分类</w:delText>
                </w:r>
              </w:del>
            </w:ins>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155" w:author="dangyi" w:date="2023-11-20T11:20:55Z"/>
                <w:del w:id="3156" w:author="Administrator" w:date="2023-11-23T10:22:09Z"/>
                <w:rFonts w:ascii="宋体" w:hAnsi="宋体" w:cs="宋体"/>
                <w:color w:val="000000"/>
                <w:sz w:val="22"/>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157" w:author="dangyi" w:date="2023-11-20T11:20:55Z"/>
                <w:del w:id="3158" w:author="Administrator" w:date="2023-11-23T10:22:09Z"/>
                <w:rFonts w:ascii="宋体" w:hAnsi="宋体" w:cs="宋体"/>
                <w:color w:val="000000"/>
                <w:sz w:val="22"/>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159" w:author="dangyi" w:date="2023-11-20T11:20:55Z"/>
                <w:del w:id="3160" w:author="Administrator" w:date="2023-11-23T10:22:09Z"/>
                <w:rFonts w:ascii="宋体" w:hAnsi="宋体" w:cs="宋体"/>
                <w:color w:val="000000"/>
                <w:sz w:val="22"/>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161" w:author="dangyi" w:date="2023-11-20T11:20:55Z"/>
                <w:del w:id="3162" w:author="Administrator" w:date="2023-11-23T10:22:09Z"/>
                <w:rFonts w:ascii="宋体" w:hAnsi="宋体" w:cs="宋体"/>
                <w:color w:val="000000"/>
                <w:sz w:val="22"/>
              </w:rPr>
            </w:pP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163" w:author="dangyi" w:date="2023-11-20T11:20:55Z"/>
                <w:del w:id="3164" w:author="Administrator" w:date="2023-11-23T10:22:09Z"/>
                <w:rFonts w:ascii="宋体" w:hAnsi="宋体" w:cs="宋体"/>
                <w:color w:val="000000"/>
                <w:sz w:val="22"/>
              </w:rPr>
            </w:pPr>
            <w:ins w:id="3165" w:author="dangyi" w:date="2023-11-20T11:20:55Z">
              <w:del w:id="3166" w:author="Administrator" w:date="2023-11-23T10:22:09Z">
                <w:r>
                  <w:rPr>
                    <w:rFonts w:hint="eastAsia" w:ascii="宋体" w:hAnsi="宋体" w:cs="宋体"/>
                    <w:color w:val="000000"/>
                    <w:kern w:val="0"/>
                    <w:sz w:val="22"/>
                    <w:lang w:bidi="ar"/>
                  </w:rPr>
                  <w:delText>采血费</w:delText>
                </w:r>
              </w:del>
            </w:ins>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167" w:author="dangyi" w:date="2023-11-20T11:20:55Z"/>
                <w:del w:id="3168" w:author="Administrator" w:date="2023-11-23T10:22:09Z"/>
                <w:rFonts w:ascii="宋体" w:hAnsi="宋体" w:cs="宋体"/>
                <w:color w:val="000000"/>
                <w:sz w:val="22"/>
              </w:rPr>
            </w:pPr>
            <w:ins w:id="3169" w:author="dangyi" w:date="2023-11-20T11:20:55Z">
              <w:del w:id="3170" w:author="Administrator" w:date="2023-11-23T10:22:09Z">
                <w:r>
                  <w:rPr>
                    <w:rFonts w:hint="eastAsia" w:ascii="宋体" w:hAnsi="宋体" w:cs="宋体"/>
                    <w:color w:val="000000"/>
                    <w:kern w:val="0"/>
                    <w:sz w:val="22"/>
                    <w:lang w:bidi="ar"/>
                  </w:rPr>
                  <w:delText>检查小计费用</w:delText>
                </w:r>
              </w:del>
            </w:ins>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171" w:author="dangyi" w:date="2023-11-20T11:20:55Z"/>
                <w:del w:id="3172" w:author="Administrator" w:date="2023-11-23T10:22:09Z"/>
                <w:rFonts w:ascii="宋体" w:hAnsi="宋体" w:cs="宋体"/>
                <w:color w:val="000000"/>
                <w:sz w:val="22"/>
              </w:rPr>
            </w:pPr>
          </w:p>
        </w:tc>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173" w:author="dangyi" w:date="2023-11-20T11:20:55Z"/>
                <w:del w:id="3174" w:author="Administrator" w:date="2023-11-23T10:22:09Z"/>
                <w:rFonts w:ascii="宋体" w:hAnsi="宋体" w:cs="宋体"/>
                <w:color w:val="000000"/>
                <w:sz w:val="22"/>
              </w:rPr>
            </w:pPr>
          </w:p>
        </w:tc>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175" w:author="dangyi" w:date="2023-11-20T11:20:55Z"/>
                <w:del w:id="3176" w:author="Administrator" w:date="2023-11-23T10:22:09Z"/>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177" w:author="dangyi" w:date="2023-11-20T11:20:55Z"/>
                <w:del w:id="3178" w:author="Administrator" w:date="2023-11-23T10:22:09Z"/>
                <w:rFonts w:ascii="宋体" w:hAnsi="宋体" w:cs="宋体"/>
                <w:color w:val="000000"/>
                <w:sz w:val="22"/>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ins w:id="3179" w:author="dangyi" w:date="2023-11-20T11:20:55Z"/>
                <w:del w:id="3180" w:author="Administrator" w:date="2023-11-23T10:22:09Z"/>
                <w:rFonts w:ascii="宋体" w:hAnsi="宋体" w:cs="宋体"/>
                <w:color w:val="000000"/>
                <w:sz w:val="22"/>
              </w:rPr>
            </w:pPr>
          </w:p>
        </w:tc>
      </w:tr>
      <w:tr>
        <w:tblPrEx>
          <w:tblCellMar>
            <w:top w:w="0" w:type="dxa"/>
            <w:left w:w="0" w:type="dxa"/>
            <w:bottom w:w="0" w:type="dxa"/>
            <w:right w:w="0" w:type="dxa"/>
          </w:tblCellMar>
        </w:tblPrEx>
        <w:trPr>
          <w:trHeight w:val="635" w:hRule="atLeast"/>
          <w:ins w:id="3181" w:author="dangyi" w:date="2023-11-20T11:20:55Z"/>
          <w:del w:id="3182" w:author="Administrator" w:date="2023-11-23T10:22:09Z"/>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183" w:author="dangyi" w:date="2023-11-20T11:20:55Z"/>
                <w:del w:id="3184" w:author="Administrator" w:date="2023-11-23T10:22:09Z"/>
                <w:rFonts w:ascii="宋体" w:hAnsi="宋体" w:cs="宋体"/>
                <w:color w:val="000000"/>
                <w:sz w:val="22"/>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185" w:author="dangyi" w:date="2023-11-20T11:20:55Z"/>
                <w:del w:id="3186" w:author="Administrator" w:date="2023-11-23T10:22:09Z"/>
                <w:rFonts w:ascii="宋体" w:hAnsi="宋体" w:cs="宋体"/>
                <w:color w:val="000000"/>
                <w:sz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187" w:author="dangyi" w:date="2023-11-20T11:20:55Z"/>
                <w:del w:id="3188" w:author="Administrator" w:date="2023-11-23T10:22:09Z"/>
                <w:rFonts w:ascii="宋体" w:hAnsi="宋体" w:cs="宋体"/>
                <w:color w:val="000000"/>
                <w:sz w:val="22"/>
              </w:rPr>
            </w:pPr>
            <w:ins w:id="3189" w:author="dangyi" w:date="2023-11-20T11:20:55Z">
              <w:del w:id="3190" w:author="Administrator" w:date="2023-11-23T10:22:09Z">
                <w:r>
                  <w:rPr>
                    <w:rFonts w:hint="eastAsia" w:ascii="宋体" w:hAnsi="宋体" w:cs="宋体"/>
                    <w:color w:val="000000"/>
                    <w:kern w:val="0"/>
                    <w:sz w:val="22"/>
                    <w:lang w:bidi="ar"/>
                  </w:rPr>
                  <w:delText>单价（元）</w:delText>
                </w:r>
              </w:del>
            </w:ins>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191" w:author="dangyi" w:date="2023-11-20T11:20:55Z"/>
                <w:del w:id="3192" w:author="Administrator" w:date="2023-11-23T10:22:09Z"/>
                <w:rFonts w:ascii="宋体" w:hAnsi="宋体" w:cs="宋体"/>
                <w:color w:val="000000"/>
                <w:sz w:val="22"/>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193" w:author="dangyi" w:date="2023-11-20T11:20:55Z"/>
                <w:del w:id="3194" w:author="Administrator" w:date="2023-11-23T10:22:09Z"/>
                <w:rFonts w:ascii="宋体" w:hAnsi="宋体" w:cs="宋体"/>
                <w:color w:val="000000"/>
                <w:sz w:val="22"/>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195" w:author="dangyi" w:date="2023-11-20T11:20:55Z"/>
                <w:del w:id="3196" w:author="Administrator" w:date="2023-11-23T10:22:09Z"/>
                <w:rFonts w:ascii="宋体" w:hAnsi="宋体" w:cs="宋体"/>
                <w:color w:val="000000"/>
                <w:sz w:val="22"/>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197" w:author="dangyi" w:date="2023-11-20T11:20:55Z"/>
                <w:del w:id="3198" w:author="Administrator" w:date="2023-11-23T10:22:09Z"/>
                <w:rFonts w:ascii="宋体" w:hAnsi="宋体" w:cs="宋体"/>
                <w:color w:val="000000"/>
                <w:sz w:val="22"/>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199" w:author="dangyi" w:date="2023-11-20T11:20:55Z"/>
                <w:del w:id="3200" w:author="Administrator" w:date="2023-11-23T10:22:09Z"/>
                <w:rFonts w:ascii="宋体" w:hAnsi="宋体" w:cs="宋体"/>
                <w:color w:val="000000"/>
                <w:sz w:val="22"/>
              </w:rPr>
            </w:pP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201" w:author="dangyi" w:date="2023-11-20T11:20:55Z"/>
                <w:del w:id="3202" w:author="Administrator" w:date="2023-11-23T10:22:09Z"/>
                <w:rFonts w:ascii="宋体" w:hAnsi="宋体" w:cs="宋体"/>
                <w:color w:val="000000"/>
                <w:sz w:val="22"/>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203" w:author="dangyi" w:date="2023-11-20T11:20:55Z"/>
                <w:del w:id="3204" w:author="Administrator" w:date="2023-11-23T10:22:09Z"/>
                <w:rFonts w:ascii="宋体" w:hAnsi="宋体" w:cs="宋体"/>
                <w:color w:val="000000"/>
                <w:sz w:val="22"/>
              </w:rPr>
            </w:pP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205" w:author="dangyi" w:date="2023-11-20T11:20:55Z"/>
                <w:del w:id="3206" w:author="Administrator" w:date="2023-11-23T10:22:09Z"/>
                <w:rFonts w:ascii="宋体" w:hAnsi="宋体" w:cs="宋体"/>
                <w:color w:val="000000"/>
                <w:sz w:val="22"/>
              </w:rPr>
            </w:pPr>
          </w:p>
        </w:tc>
        <w:tc>
          <w:tcPr>
            <w:tcW w:w="4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207" w:author="dangyi" w:date="2023-11-20T11:20:55Z"/>
                <w:del w:id="3208" w:author="Administrator" w:date="2023-11-23T10:22:09Z"/>
                <w:rFonts w:ascii="宋体" w:hAnsi="宋体" w:cs="宋体"/>
                <w:color w:val="000000"/>
                <w:sz w:val="22"/>
              </w:rPr>
            </w:pPr>
          </w:p>
        </w:tc>
        <w:tc>
          <w:tcPr>
            <w:tcW w:w="4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209" w:author="dangyi" w:date="2023-11-20T11:20:55Z"/>
                <w:del w:id="3210" w:author="Administrator" w:date="2023-11-23T10:22:09Z"/>
                <w:rFonts w:ascii="宋体" w:hAnsi="宋体" w:cs="宋体"/>
                <w:color w:val="000000"/>
                <w:sz w:val="22"/>
              </w:rPr>
            </w:pP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211" w:author="dangyi" w:date="2023-11-20T11:20:55Z"/>
                <w:del w:id="3212" w:author="Administrator" w:date="2023-11-23T10:22:09Z"/>
                <w:rFonts w:ascii="宋体" w:hAnsi="宋体" w:cs="宋体"/>
                <w:color w:val="000000"/>
                <w:sz w:val="22"/>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ins w:id="3213" w:author="dangyi" w:date="2023-11-20T11:20:55Z"/>
                <w:del w:id="3214" w:author="Administrator" w:date="2023-11-23T10:22:09Z"/>
                <w:rFonts w:ascii="宋体" w:hAnsi="宋体" w:cs="宋体"/>
                <w:color w:val="000000"/>
                <w:sz w:val="22"/>
              </w:rPr>
            </w:pPr>
          </w:p>
        </w:tc>
      </w:tr>
      <w:tr>
        <w:tblPrEx>
          <w:tblCellMar>
            <w:top w:w="0" w:type="dxa"/>
            <w:left w:w="0" w:type="dxa"/>
            <w:bottom w:w="0" w:type="dxa"/>
            <w:right w:w="0" w:type="dxa"/>
          </w:tblCellMar>
        </w:tblPrEx>
        <w:trPr>
          <w:trHeight w:val="628" w:hRule="atLeast"/>
          <w:ins w:id="3215" w:author="dangyi" w:date="2023-11-20T11:20:55Z"/>
          <w:del w:id="3216" w:author="Administrator" w:date="2023-11-23T10:22:09Z"/>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217" w:author="dangyi" w:date="2023-11-20T11:20:55Z"/>
                <w:del w:id="3218" w:author="Administrator" w:date="2023-11-23T10:22:09Z"/>
                <w:rFonts w:ascii="宋体" w:hAnsi="宋体" w:cs="宋体"/>
                <w:color w:val="000000"/>
                <w:sz w:val="22"/>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219" w:author="dangyi" w:date="2023-11-20T11:20:55Z"/>
                <w:del w:id="3220" w:author="Administrator" w:date="2023-11-23T10:22:09Z"/>
                <w:rFonts w:ascii="宋体" w:hAnsi="宋体" w:cs="宋体"/>
                <w:color w:val="000000"/>
                <w:sz w:val="22"/>
              </w:rPr>
            </w:pPr>
          </w:p>
        </w:tc>
        <w:tc>
          <w:tcPr>
            <w:tcW w:w="7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221" w:author="dangyi" w:date="2023-11-20T11:20:55Z"/>
                <w:del w:id="3222" w:author="Administrator" w:date="2023-11-23T10:22:09Z"/>
                <w:rFonts w:ascii="宋体" w:hAnsi="宋体" w:cs="宋体"/>
                <w:color w:val="000000"/>
                <w:sz w:val="22"/>
              </w:rPr>
            </w:pPr>
            <w:ins w:id="3223" w:author="dangyi" w:date="2023-11-20T11:20:55Z">
              <w:del w:id="3224" w:author="Administrator" w:date="2023-11-23T10:22:09Z">
                <w:r>
                  <w:rPr>
                    <w:rFonts w:hint="eastAsia" w:ascii="宋体" w:hAnsi="宋体" w:cs="宋体"/>
                    <w:color w:val="000000"/>
                    <w:kern w:val="0"/>
                    <w:sz w:val="22"/>
                    <w:lang w:bidi="ar"/>
                  </w:rPr>
                  <w:delText>姓名</w:delText>
                </w:r>
              </w:del>
            </w:ins>
          </w:p>
        </w:tc>
        <w:tc>
          <w:tcPr>
            <w:tcW w:w="238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225" w:author="dangyi" w:date="2023-11-20T11:20:55Z"/>
                <w:del w:id="3226" w:author="Administrator" w:date="2023-11-23T10:22:09Z"/>
                <w:rFonts w:ascii="宋体" w:hAnsi="宋体" w:cs="宋体"/>
                <w:color w:val="000000"/>
                <w:sz w:val="22"/>
              </w:rPr>
            </w:pPr>
            <w:ins w:id="3227" w:author="dangyi" w:date="2023-11-20T11:20:55Z">
              <w:del w:id="3228" w:author="Administrator" w:date="2023-11-23T10:22:09Z">
                <w:r>
                  <w:rPr>
                    <w:rFonts w:hint="eastAsia" w:ascii="宋体" w:hAnsi="宋体" w:cs="宋体"/>
                    <w:color w:val="000000"/>
                    <w:kern w:val="0"/>
                    <w:sz w:val="22"/>
                    <w:lang w:bidi="ar"/>
                  </w:rPr>
                  <w:delText>频次</w:delText>
                </w:r>
              </w:del>
            </w:ins>
          </w:p>
        </w:tc>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229" w:author="dangyi" w:date="2023-11-20T11:20:55Z"/>
                <w:del w:id="3230" w:author="Administrator" w:date="2023-11-23T10:22:09Z"/>
                <w:rFonts w:ascii="宋体" w:hAnsi="宋体" w:cs="宋体"/>
                <w:color w:val="000000"/>
                <w:sz w:val="22"/>
              </w:rPr>
            </w:pPr>
            <w:ins w:id="3231" w:author="dangyi" w:date="2023-11-20T11:20:55Z">
              <w:del w:id="3232" w:author="Administrator" w:date="2023-11-23T10:22:09Z">
                <w:r>
                  <w:rPr>
                    <w:rFonts w:hint="eastAsia" w:ascii="宋体" w:hAnsi="宋体" w:cs="宋体"/>
                    <w:color w:val="000000"/>
                    <w:kern w:val="0"/>
                    <w:sz w:val="22"/>
                    <w:lang w:bidi="ar"/>
                  </w:rPr>
                  <w:delText>费用</w:delText>
                </w:r>
              </w:del>
            </w:ins>
          </w:p>
        </w:tc>
        <w:tc>
          <w:tcPr>
            <w:tcW w:w="4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233" w:author="dangyi" w:date="2023-11-20T11:20:55Z"/>
                <w:del w:id="3234" w:author="Administrator" w:date="2023-11-23T10:22:09Z"/>
                <w:rFonts w:ascii="宋体" w:hAnsi="宋体" w:cs="宋体"/>
                <w:color w:val="000000"/>
                <w:sz w:val="22"/>
              </w:rPr>
            </w:pPr>
            <w:ins w:id="3235" w:author="dangyi" w:date="2023-11-20T11:20:55Z">
              <w:del w:id="3236" w:author="Administrator" w:date="2023-11-23T10:22:09Z">
                <w:r>
                  <w:rPr>
                    <w:rFonts w:hint="eastAsia" w:ascii="宋体" w:hAnsi="宋体" w:cs="宋体"/>
                    <w:color w:val="000000"/>
                    <w:kern w:val="0"/>
                    <w:sz w:val="22"/>
                    <w:lang w:bidi="ar"/>
                  </w:rPr>
                  <w:delText>频次</w:delText>
                </w:r>
              </w:del>
            </w:ins>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237" w:author="dangyi" w:date="2023-11-20T11:20:55Z"/>
                <w:del w:id="3238" w:author="Administrator" w:date="2023-11-23T10:22:09Z"/>
                <w:rFonts w:ascii="宋体" w:hAnsi="宋体" w:cs="宋体"/>
                <w:color w:val="000000"/>
                <w:sz w:val="22"/>
              </w:rPr>
            </w:pPr>
            <w:ins w:id="3239" w:author="dangyi" w:date="2023-11-20T11:20:55Z">
              <w:del w:id="3240" w:author="Administrator" w:date="2023-11-23T10:22:09Z">
                <w:r>
                  <w:rPr>
                    <w:rFonts w:hint="eastAsia" w:ascii="宋体" w:hAnsi="宋体" w:cs="宋体"/>
                    <w:color w:val="000000"/>
                    <w:kern w:val="0"/>
                    <w:sz w:val="22"/>
                    <w:lang w:bidi="ar"/>
                  </w:rPr>
                  <w:delText>费用</w:delText>
                </w:r>
              </w:del>
            </w:ins>
          </w:p>
        </w:tc>
        <w:tc>
          <w:tcPr>
            <w:tcW w:w="4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241" w:author="dangyi" w:date="2023-11-20T11:20:55Z"/>
                <w:del w:id="3242" w:author="Administrator" w:date="2023-11-23T10:22:09Z"/>
                <w:rFonts w:ascii="宋体" w:hAnsi="宋体" w:cs="宋体"/>
                <w:color w:val="000000"/>
                <w:sz w:val="22"/>
              </w:rPr>
            </w:pPr>
            <w:ins w:id="3243" w:author="dangyi" w:date="2023-11-20T11:20:55Z">
              <w:del w:id="3244" w:author="Administrator" w:date="2023-11-23T10:22:09Z">
                <w:r>
                  <w:rPr>
                    <w:rFonts w:hint="eastAsia" w:ascii="宋体" w:hAnsi="宋体" w:cs="宋体"/>
                    <w:color w:val="000000"/>
                    <w:kern w:val="0"/>
                    <w:sz w:val="22"/>
                    <w:lang w:bidi="ar"/>
                  </w:rPr>
                  <w:delText>频次</w:delText>
                </w:r>
              </w:del>
            </w:ins>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245" w:author="dangyi" w:date="2023-11-20T11:20:55Z"/>
                <w:del w:id="3246" w:author="Administrator" w:date="2023-11-23T10:22:09Z"/>
                <w:rFonts w:ascii="宋体" w:hAnsi="宋体" w:cs="宋体"/>
                <w:color w:val="000000"/>
                <w:sz w:val="22"/>
              </w:rPr>
            </w:pPr>
            <w:ins w:id="3247" w:author="dangyi" w:date="2023-11-20T11:20:55Z">
              <w:del w:id="3248" w:author="Administrator" w:date="2023-11-23T10:22:09Z">
                <w:r>
                  <w:rPr>
                    <w:rFonts w:hint="eastAsia" w:ascii="宋体" w:hAnsi="宋体" w:cs="宋体"/>
                    <w:color w:val="000000"/>
                    <w:kern w:val="0"/>
                    <w:sz w:val="22"/>
                    <w:lang w:bidi="ar"/>
                  </w:rPr>
                  <w:delText>费用</w:delText>
                </w:r>
              </w:del>
            </w:ins>
          </w:p>
        </w:tc>
        <w:tc>
          <w:tcPr>
            <w:tcW w:w="4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249" w:author="dangyi" w:date="2023-11-20T11:20:55Z"/>
                <w:del w:id="3250" w:author="Administrator" w:date="2023-11-23T10:22:09Z"/>
                <w:rFonts w:ascii="宋体" w:hAnsi="宋体" w:cs="宋体"/>
                <w:color w:val="000000"/>
                <w:sz w:val="22"/>
              </w:rPr>
            </w:pPr>
            <w:ins w:id="3251" w:author="dangyi" w:date="2023-11-20T11:20:55Z">
              <w:del w:id="3252" w:author="Administrator" w:date="2023-11-23T10:22:09Z">
                <w:r>
                  <w:rPr>
                    <w:rFonts w:hint="eastAsia" w:ascii="宋体" w:hAnsi="宋体" w:cs="宋体"/>
                    <w:color w:val="000000"/>
                    <w:kern w:val="0"/>
                    <w:sz w:val="22"/>
                    <w:lang w:bidi="ar"/>
                  </w:rPr>
                  <w:delText>频次</w:delText>
                </w:r>
              </w:del>
            </w:ins>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253" w:author="dangyi" w:date="2023-11-20T11:20:55Z"/>
                <w:del w:id="3254" w:author="Administrator" w:date="2023-11-23T10:22:09Z"/>
                <w:rFonts w:ascii="宋体" w:hAnsi="宋体" w:cs="宋体"/>
                <w:color w:val="000000"/>
                <w:sz w:val="22"/>
              </w:rPr>
            </w:pPr>
            <w:ins w:id="3255" w:author="dangyi" w:date="2023-11-20T11:20:55Z">
              <w:del w:id="3256" w:author="Administrator" w:date="2023-11-23T10:22:09Z">
                <w:r>
                  <w:rPr>
                    <w:rFonts w:hint="eastAsia" w:ascii="宋体" w:hAnsi="宋体" w:cs="宋体"/>
                    <w:color w:val="000000"/>
                    <w:kern w:val="0"/>
                    <w:sz w:val="22"/>
                    <w:lang w:bidi="ar"/>
                  </w:rPr>
                  <w:delText>费用</w:delText>
                </w:r>
              </w:del>
            </w:ins>
          </w:p>
        </w:tc>
        <w:tc>
          <w:tcPr>
            <w:tcW w:w="4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257" w:author="dangyi" w:date="2023-11-20T11:20:55Z"/>
                <w:del w:id="3258" w:author="Administrator" w:date="2023-11-23T10:22:09Z"/>
                <w:rFonts w:ascii="宋体" w:hAnsi="宋体" w:cs="宋体"/>
                <w:color w:val="000000"/>
                <w:sz w:val="22"/>
              </w:rPr>
            </w:pPr>
            <w:ins w:id="3259" w:author="dangyi" w:date="2023-11-20T11:20:55Z">
              <w:del w:id="3260" w:author="Administrator" w:date="2023-11-23T10:22:09Z">
                <w:r>
                  <w:rPr>
                    <w:rFonts w:hint="eastAsia" w:ascii="宋体" w:hAnsi="宋体" w:cs="宋体"/>
                    <w:color w:val="000000"/>
                    <w:kern w:val="0"/>
                    <w:sz w:val="22"/>
                    <w:lang w:bidi="ar"/>
                  </w:rPr>
                  <w:delText>频次</w:delText>
                </w:r>
              </w:del>
            </w:ins>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261" w:author="dangyi" w:date="2023-11-20T11:20:55Z"/>
                <w:del w:id="3262" w:author="Administrator" w:date="2023-11-23T10:22:09Z"/>
                <w:rFonts w:ascii="宋体" w:hAnsi="宋体" w:cs="宋体"/>
                <w:color w:val="000000"/>
                <w:sz w:val="22"/>
              </w:rPr>
            </w:pPr>
            <w:ins w:id="3263" w:author="dangyi" w:date="2023-11-20T11:20:55Z">
              <w:del w:id="3264" w:author="Administrator" w:date="2023-11-23T10:22:09Z">
                <w:r>
                  <w:rPr>
                    <w:rFonts w:hint="eastAsia" w:ascii="宋体" w:hAnsi="宋体" w:cs="宋体"/>
                    <w:color w:val="000000"/>
                    <w:kern w:val="0"/>
                    <w:sz w:val="22"/>
                    <w:lang w:bidi="ar"/>
                  </w:rPr>
                  <w:delText>费用</w:delText>
                </w:r>
              </w:del>
            </w:ins>
          </w:p>
        </w:tc>
        <w:tc>
          <w:tcPr>
            <w:tcW w:w="83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265" w:author="dangyi" w:date="2023-11-20T11:20:55Z"/>
                <w:del w:id="3266" w:author="Administrator" w:date="2023-11-23T10:22:09Z"/>
                <w:rFonts w:ascii="宋体" w:hAnsi="宋体" w:cs="宋体"/>
                <w:color w:val="000000"/>
                <w:sz w:val="22"/>
              </w:rPr>
            </w:pPr>
            <w:ins w:id="3267" w:author="dangyi" w:date="2023-11-20T11:20:55Z">
              <w:del w:id="3268" w:author="Administrator" w:date="2023-11-23T10:22:09Z">
                <w:r>
                  <w:rPr>
                    <w:rFonts w:hint="eastAsia" w:ascii="宋体" w:hAnsi="宋体" w:cs="宋体"/>
                    <w:color w:val="000000"/>
                    <w:kern w:val="0"/>
                    <w:sz w:val="22"/>
                    <w:lang w:bidi="ar"/>
                  </w:rPr>
                  <w:delText>频次</w:delText>
                </w:r>
              </w:del>
            </w:ins>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ins w:id="3269" w:author="dangyi" w:date="2023-11-20T11:20:55Z"/>
                <w:del w:id="3270" w:author="Administrator" w:date="2023-11-23T10:22:09Z"/>
                <w:rFonts w:ascii="宋体" w:hAnsi="宋体" w:cs="宋体"/>
                <w:color w:val="000000"/>
                <w:sz w:val="22"/>
              </w:rPr>
            </w:pPr>
            <w:ins w:id="3271" w:author="dangyi" w:date="2023-11-20T11:20:55Z">
              <w:del w:id="3272" w:author="Administrator" w:date="2023-11-23T10:22:09Z">
                <w:r>
                  <w:rPr>
                    <w:rFonts w:hint="eastAsia" w:ascii="宋体" w:hAnsi="宋体" w:cs="宋体"/>
                    <w:color w:val="000000"/>
                    <w:kern w:val="0"/>
                    <w:sz w:val="22"/>
                    <w:lang w:bidi="ar"/>
                  </w:rPr>
                  <w:delText>费用</w:delText>
                </w:r>
              </w:del>
            </w:ins>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273" w:author="dangyi" w:date="2023-11-20T11:20:55Z"/>
                <w:del w:id="3274" w:author="Administrator" w:date="2023-11-23T10:22:09Z"/>
                <w:rFonts w:ascii="宋体" w:hAnsi="宋体" w:cs="宋体"/>
                <w:color w:val="000000"/>
                <w:sz w:val="22"/>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275" w:author="dangyi" w:date="2023-11-20T11:20:55Z"/>
                <w:del w:id="3276" w:author="Administrator" w:date="2023-11-23T10:22:09Z"/>
                <w:rFonts w:ascii="宋体" w:hAnsi="宋体" w:cs="宋体"/>
                <w:color w:val="000000"/>
                <w:sz w:val="22"/>
              </w:rPr>
            </w:pPr>
          </w:p>
        </w:tc>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277" w:author="dangyi" w:date="2023-11-20T11:20:55Z"/>
                <w:del w:id="3278" w:author="Administrator" w:date="2023-11-23T10:22:09Z"/>
                <w:rFonts w:ascii="宋体" w:hAnsi="宋体" w:cs="宋体"/>
                <w:color w:val="000000"/>
                <w:sz w:val="22"/>
              </w:rPr>
            </w:pPr>
          </w:p>
        </w:tc>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279" w:author="dangyi" w:date="2023-11-20T11:20:55Z"/>
                <w:del w:id="3280" w:author="Administrator" w:date="2023-11-23T10:22:09Z"/>
                <w:rFonts w:ascii="宋体" w:hAnsi="宋体" w:cs="宋体"/>
                <w:color w:val="000000"/>
                <w:sz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281" w:author="dangyi" w:date="2023-11-20T11:20:55Z"/>
                <w:del w:id="3282" w:author="Administrator" w:date="2023-11-23T10:22:09Z"/>
                <w:rFonts w:ascii="宋体" w:hAnsi="宋体" w:cs="宋体"/>
                <w:color w:val="000000"/>
                <w:sz w:val="22"/>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ins w:id="3283" w:author="dangyi" w:date="2023-11-20T11:20:55Z"/>
                <w:del w:id="3284" w:author="Administrator" w:date="2023-11-23T10:22:09Z"/>
                <w:rFonts w:ascii="宋体" w:hAnsi="宋体" w:cs="宋体"/>
                <w:color w:val="000000"/>
                <w:sz w:val="22"/>
              </w:rPr>
            </w:pPr>
          </w:p>
        </w:tc>
      </w:tr>
      <w:tr>
        <w:tblPrEx>
          <w:tblCellMar>
            <w:top w:w="0" w:type="dxa"/>
            <w:left w:w="0" w:type="dxa"/>
            <w:bottom w:w="0" w:type="dxa"/>
            <w:right w:w="0" w:type="dxa"/>
          </w:tblCellMar>
        </w:tblPrEx>
        <w:trPr>
          <w:trHeight w:val="508" w:hRule="atLeast"/>
          <w:ins w:id="3285" w:author="dangyi" w:date="2023-11-20T11:20:55Z"/>
          <w:del w:id="3286" w:author="Administrator" w:date="2023-11-23T10:22:09Z"/>
        </w:trPr>
        <w:tc>
          <w:tcPr>
            <w:tcW w:w="71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ins w:id="3287" w:author="dangyi" w:date="2023-11-20T11:20:55Z"/>
                <w:del w:id="3288" w:author="Administrator" w:date="2023-11-23T10:22:09Z"/>
                <w:rFonts w:ascii="宋体" w:hAnsi="宋体" w:cs="宋体"/>
                <w:color w:val="000000"/>
                <w:sz w:val="20"/>
                <w:szCs w:val="20"/>
              </w:rPr>
            </w:pPr>
          </w:p>
        </w:tc>
        <w:tc>
          <w:tcPr>
            <w:tcW w:w="692"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ins w:id="3289" w:author="dangyi" w:date="2023-11-20T11:20:55Z"/>
                <w:del w:id="3290" w:author="Administrator" w:date="2023-11-23T10:22:09Z"/>
                <w:rFonts w:ascii="宋体" w:hAnsi="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291" w:author="dangyi" w:date="2023-11-20T11:20:55Z"/>
                <w:del w:id="3292" w:author="Administrator" w:date="2023-11-23T10:22:09Z"/>
                <w:rFonts w:cs="Calibri"/>
                <w:color w:val="000000"/>
                <w:sz w:val="20"/>
                <w:szCs w:val="20"/>
              </w:rPr>
            </w:pPr>
          </w:p>
        </w:tc>
        <w:tc>
          <w:tcPr>
            <w:tcW w:w="2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293" w:author="dangyi" w:date="2023-11-20T11:20:55Z"/>
                <w:del w:id="3294" w:author="Administrator" w:date="2023-11-23T10:22:09Z"/>
                <w:rFonts w:ascii="宋体" w:hAnsi="宋体" w:cs="宋体"/>
                <w:color w:val="000000"/>
                <w:sz w:val="20"/>
                <w:szCs w:val="20"/>
              </w:rPr>
            </w:pPr>
          </w:p>
        </w:tc>
        <w:tc>
          <w:tcPr>
            <w:tcW w:w="4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ins w:id="3295" w:author="dangyi" w:date="2023-11-20T11:20:55Z"/>
                <w:del w:id="3296" w:author="Administrator" w:date="2023-11-23T10:22:09Z"/>
                <w:rFonts w:ascii="宋体" w:hAnsi="宋体" w:cs="宋体"/>
                <w:color w:val="000000"/>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297" w:author="dangyi" w:date="2023-11-20T11:20:55Z"/>
                <w:del w:id="3298" w:author="Administrator" w:date="2023-11-23T10:22:09Z"/>
                <w:rFonts w:ascii="宋体" w:hAnsi="宋体" w:cs="宋体"/>
                <w:color w:val="000000"/>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ins w:id="3299" w:author="dangyi" w:date="2023-11-20T11:20:55Z"/>
                <w:del w:id="3300" w:author="Administrator" w:date="2023-11-23T10:22:09Z"/>
                <w:rFonts w:ascii="宋体" w:hAnsi="宋体" w:cs="宋体"/>
                <w:color w:val="000000"/>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301" w:author="dangyi" w:date="2023-11-20T11:20:55Z"/>
                <w:del w:id="3302" w:author="Administrator" w:date="2023-11-23T10:22:09Z"/>
                <w:rFonts w:ascii="宋体" w:hAnsi="宋体" w:cs="宋体"/>
                <w:color w:val="000000"/>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03" w:author="dangyi" w:date="2023-11-20T11:20:55Z"/>
                <w:del w:id="3304" w:author="Administrator" w:date="2023-11-23T10:22:09Z"/>
                <w:rFonts w:ascii="宋体" w:hAnsi="宋体" w:cs="宋体"/>
                <w:color w:val="000000"/>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05" w:author="dangyi" w:date="2023-11-20T11:20:55Z"/>
                <w:del w:id="3306" w:author="Administrator" w:date="2023-11-23T10:22:09Z"/>
                <w:rFonts w:ascii="宋体" w:hAnsi="宋体" w:cs="宋体"/>
                <w:color w:val="000000"/>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07" w:author="dangyi" w:date="2023-11-20T11:20:55Z"/>
                <w:del w:id="3308" w:author="Administrator" w:date="2023-11-23T10:22:09Z"/>
                <w:rFonts w:ascii="宋体" w:hAnsi="宋体" w:cs="宋体"/>
                <w:color w:val="000000"/>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09" w:author="dangyi" w:date="2023-11-20T11:20:55Z"/>
                <w:del w:id="3310" w:author="Administrator" w:date="2023-11-23T10:22:09Z"/>
                <w:rFonts w:ascii="宋体" w:hAnsi="宋体" w:cs="宋体"/>
                <w:color w:val="000000"/>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11" w:author="dangyi" w:date="2023-11-20T11:20:55Z"/>
                <w:del w:id="3312" w:author="Administrator" w:date="2023-11-23T10:22:09Z"/>
                <w:rFonts w:ascii="宋体" w:hAnsi="宋体" w:cs="宋体"/>
                <w:color w:val="000000"/>
                <w:sz w:val="20"/>
                <w:szCs w:val="20"/>
              </w:rPr>
            </w:pP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13" w:author="dangyi" w:date="2023-11-20T11:20:55Z"/>
                <w:del w:id="3314" w:author="Administrator" w:date="2023-11-23T10:22:09Z"/>
                <w:rFonts w:ascii="宋体" w:hAnsi="宋体" w:cs="宋体"/>
                <w:color w:val="000000"/>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15" w:author="dangyi" w:date="2023-11-20T11:20:55Z"/>
                <w:del w:id="3316" w:author="Administrator" w:date="2023-11-23T10:22:09Z"/>
                <w:rFonts w:ascii="宋体" w:hAnsi="宋体" w:cs="宋体"/>
                <w:color w:val="000000"/>
                <w:sz w:val="20"/>
                <w:szCs w:val="20"/>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ins w:id="3317" w:author="dangyi" w:date="2023-11-20T11:20:55Z"/>
                <w:del w:id="3318" w:author="Administrator" w:date="2023-11-23T10:22:09Z"/>
                <w:rFonts w:ascii="宋体" w:hAnsi="宋体" w:cs="宋体"/>
                <w:color w:val="000000"/>
                <w:sz w:val="20"/>
                <w:szCs w:val="20"/>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319" w:author="dangyi" w:date="2023-11-20T11:20:55Z"/>
                <w:del w:id="3320" w:author="Administrator" w:date="2023-11-23T10:22:09Z"/>
                <w:rFonts w:ascii="宋体" w:hAnsi="宋体" w:cs="宋体"/>
                <w:color w:val="000000"/>
                <w:sz w:val="20"/>
                <w:szCs w:val="20"/>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321" w:author="dangyi" w:date="2023-11-20T11:20:55Z"/>
                <w:del w:id="3322" w:author="Administrator" w:date="2023-11-23T10:22:09Z"/>
                <w:rFonts w:ascii="宋体" w:hAnsi="宋体" w:cs="宋体"/>
                <w:color w:val="000000"/>
                <w:sz w:val="20"/>
                <w:szCs w:val="20"/>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323" w:author="dangyi" w:date="2023-11-20T11:20:55Z"/>
                <w:del w:id="3324" w:author="Administrator" w:date="2023-11-23T10:22:09Z"/>
                <w:rFonts w:ascii="宋体" w:hAnsi="宋体" w:cs="宋体"/>
                <w:color w:val="000000"/>
                <w:sz w:val="20"/>
                <w:szCs w:val="20"/>
              </w:rPr>
            </w:pPr>
          </w:p>
        </w:tc>
        <w:tc>
          <w:tcPr>
            <w:tcW w:w="8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ins w:id="3325" w:author="dangyi" w:date="2023-11-20T11:20:55Z"/>
                <w:del w:id="3326" w:author="Administrator" w:date="2023-11-23T10:22:09Z"/>
                <w:rFonts w:ascii="宋体" w:hAnsi="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27" w:author="dangyi" w:date="2023-11-20T11:20:55Z"/>
                <w:del w:id="3328" w:author="Administrator" w:date="2023-11-23T10:22:09Z"/>
                <w:rFonts w:ascii="宋体" w:hAnsi="宋体" w:cs="宋体"/>
                <w:color w:val="000000"/>
                <w:sz w:val="20"/>
                <w:szCs w:val="20"/>
              </w:rPr>
            </w:pPr>
          </w:p>
        </w:tc>
      </w:tr>
      <w:tr>
        <w:tblPrEx>
          <w:tblCellMar>
            <w:top w:w="0" w:type="dxa"/>
            <w:left w:w="0" w:type="dxa"/>
            <w:bottom w:w="0" w:type="dxa"/>
            <w:right w:w="0" w:type="dxa"/>
          </w:tblCellMar>
        </w:tblPrEx>
        <w:trPr>
          <w:trHeight w:val="508" w:hRule="atLeast"/>
          <w:ins w:id="3329" w:author="dangyi" w:date="2023-11-20T11:20:55Z"/>
          <w:del w:id="3330" w:author="Administrator" w:date="2023-11-23T10:22:09Z"/>
        </w:trPr>
        <w:tc>
          <w:tcPr>
            <w:tcW w:w="7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ins w:id="3331" w:author="dangyi" w:date="2023-11-20T11:20:55Z"/>
                <w:del w:id="3332" w:author="Administrator" w:date="2023-11-23T10:22:09Z"/>
                <w:rFonts w:ascii="宋体" w:hAnsi="宋体" w:cs="宋体"/>
                <w:color w:val="000000"/>
                <w:sz w:val="20"/>
                <w:szCs w:val="20"/>
              </w:rPr>
            </w:pPr>
          </w:p>
        </w:tc>
        <w:tc>
          <w:tcPr>
            <w:tcW w:w="692"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ins w:id="3333" w:author="dangyi" w:date="2023-11-20T11:20:55Z"/>
                <w:del w:id="3334" w:author="Administrator" w:date="2023-11-23T10:22:09Z"/>
                <w:rFonts w:ascii="宋体" w:hAnsi="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3335" w:author="dangyi" w:date="2023-11-20T11:20:55Z"/>
                <w:del w:id="3336" w:author="Administrator" w:date="2023-11-23T10:22:09Z"/>
                <w:rFonts w:ascii="宋体" w:hAnsi="宋体" w:cs="宋体"/>
                <w:color w:val="000000"/>
                <w:sz w:val="20"/>
                <w:szCs w:val="20"/>
              </w:rPr>
            </w:pPr>
          </w:p>
        </w:tc>
        <w:tc>
          <w:tcPr>
            <w:tcW w:w="2382"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37" w:author="dangyi" w:date="2023-11-20T11:20:55Z"/>
                <w:del w:id="3338" w:author="Administrator" w:date="2023-11-23T10:22:09Z"/>
                <w:rFonts w:ascii="宋体" w:hAnsi="宋体" w:cs="宋体"/>
                <w:color w:val="000000"/>
                <w:sz w:val="20"/>
                <w:szCs w:val="20"/>
              </w:rPr>
            </w:pPr>
          </w:p>
        </w:tc>
        <w:tc>
          <w:tcPr>
            <w:tcW w:w="4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ins w:id="3339" w:author="dangyi" w:date="2023-11-20T11:20:55Z"/>
                <w:del w:id="3340" w:author="Administrator" w:date="2023-11-23T10:22:09Z"/>
                <w:rFonts w:ascii="宋体" w:hAnsi="宋体" w:cs="宋体"/>
                <w:color w:val="000000"/>
                <w:sz w:val="20"/>
                <w:szCs w:val="20"/>
              </w:rPr>
            </w:pPr>
          </w:p>
        </w:tc>
        <w:tc>
          <w:tcPr>
            <w:tcW w:w="423"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41" w:author="dangyi" w:date="2023-11-20T11:20:55Z"/>
                <w:del w:id="3342" w:author="Administrator" w:date="2023-11-23T10:22:09Z"/>
                <w:rFonts w:ascii="宋体" w:hAnsi="宋体" w:cs="宋体"/>
                <w:color w:val="000000"/>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ins w:id="3343" w:author="dangyi" w:date="2023-11-20T11:20:55Z"/>
                <w:del w:id="3344" w:author="Administrator" w:date="2023-11-23T10:22:09Z"/>
                <w:rFonts w:ascii="宋体" w:hAnsi="宋体" w:cs="宋体"/>
                <w:color w:val="000000"/>
                <w:sz w:val="20"/>
                <w:szCs w:val="20"/>
              </w:rPr>
            </w:pPr>
          </w:p>
        </w:tc>
        <w:tc>
          <w:tcPr>
            <w:tcW w:w="423"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45" w:author="dangyi" w:date="2023-11-20T11:20:55Z"/>
                <w:del w:id="3346" w:author="Administrator" w:date="2023-11-23T10:22:09Z"/>
                <w:rFonts w:ascii="宋体" w:hAnsi="宋体" w:cs="宋体"/>
                <w:color w:val="000000"/>
                <w:sz w:val="20"/>
                <w:szCs w:val="20"/>
              </w:rPr>
            </w:pPr>
          </w:p>
        </w:tc>
        <w:tc>
          <w:tcPr>
            <w:tcW w:w="423"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47" w:author="dangyi" w:date="2023-11-20T11:20:55Z"/>
                <w:del w:id="3348" w:author="Administrator" w:date="2023-11-23T10:22:09Z"/>
                <w:rFonts w:ascii="宋体" w:hAnsi="宋体" w:cs="宋体"/>
                <w:color w:val="000000"/>
                <w:sz w:val="20"/>
                <w:szCs w:val="20"/>
              </w:rPr>
            </w:pPr>
          </w:p>
        </w:tc>
        <w:tc>
          <w:tcPr>
            <w:tcW w:w="423"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49" w:author="dangyi" w:date="2023-11-20T11:20:55Z"/>
                <w:del w:id="3350" w:author="Administrator" w:date="2023-11-23T10:22:09Z"/>
                <w:rFonts w:ascii="宋体" w:hAnsi="宋体" w:cs="宋体"/>
                <w:color w:val="000000"/>
                <w:sz w:val="20"/>
                <w:szCs w:val="20"/>
              </w:rPr>
            </w:pPr>
          </w:p>
        </w:tc>
        <w:tc>
          <w:tcPr>
            <w:tcW w:w="423"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51" w:author="dangyi" w:date="2023-11-20T11:20:55Z"/>
                <w:del w:id="3352" w:author="Administrator" w:date="2023-11-23T10:22:09Z"/>
                <w:rFonts w:ascii="宋体" w:hAnsi="宋体" w:cs="宋体"/>
                <w:color w:val="000000"/>
                <w:sz w:val="20"/>
                <w:szCs w:val="20"/>
              </w:rPr>
            </w:pPr>
          </w:p>
        </w:tc>
        <w:tc>
          <w:tcPr>
            <w:tcW w:w="423"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53" w:author="dangyi" w:date="2023-11-20T11:20:55Z"/>
                <w:del w:id="3354" w:author="Administrator" w:date="2023-11-23T10:22:09Z"/>
                <w:rFonts w:ascii="宋体" w:hAnsi="宋体" w:cs="宋体"/>
                <w:color w:val="000000"/>
                <w:sz w:val="20"/>
                <w:szCs w:val="20"/>
              </w:rPr>
            </w:pPr>
          </w:p>
        </w:tc>
        <w:tc>
          <w:tcPr>
            <w:tcW w:w="423"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55" w:author="dangyi" w:date="2023-11-20T11:20:55Z"/>
                <w:del w:id="3356" w:author="Administrator" w:date="2023-11-23T10:22:09Z"/>
                <w:rFonts w:ascii="宋体" w:hAnsi="宋体" w:cs="宋体"/>
                <w:color w:val="000000"/>
                <w:sz w:val="20"/>
                <w:szCs w:val="20"/>
              </w:rPr>
            </w:pPr>
          </w:p>
        </w:tc>
        <w:tc>
          <w:tcPr>
            <w:tcW w:w="836"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57" w:author="dangyi" w:date="2023-11-20T11:20:55Z"/>
                <w:del w:id="3358" w:author="Administrator" w:date="2023-11-23T10:22:09Z"/>
                <w:rFonts w:ascii="宋体" w:hAnsi="宋体" w:cs="宋体"/>
                <w:color w:val="000000"/>
                <w:sz w:val="20"/>
                <w:szCs w:val="20"/>
              </w:rPr>
            </w:pPr>
          </w:p>
        </w:tc>
        <w:tc>
          <w:tcPr>
            <w:tcW w:w="423"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59" w:author="dangyi" w:date="2023-11-20T11:20:55Z"/>
                <w:del w:id="3360" w:author="Administrator" w:date="2023-11-23T10:22:09Z"/>
                <w:rFonts w:ascii="宋体" w:hAnsi="宋体" w:cs="宋体"/>
                <w:color w:val="000000"/>
                <w:sz w:val="20"/>
                <w:szCs w:val="20"/>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ins w:id="3361" w:author="dangyi" w:date="2023-11-20T11:20:55Z"/>
                <w:del w:id="3362" w:author="Administrator" w:date="2023-11-23T10:22:09Z"/>
                <w:rFonts w:ascii="宋体" w:hAnsi="宋体" w:cs="宋体"/>
                <w:color w:val="000000"/>
                <w:sz w:val="20"/>
                <w:szCs w:val="20"/>
              </w:rPr>
            </w:pPr>
          </w:p>
        </w:tc>
        <w:tc>
          <w:tcPr>
            <w:tcW w:w="466"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63" w:author="dangyi" w:date="2023-11-20T11:20:55Z"/>
                <w:del w:id="3364" w:author="Administrator" w:date="2023-11-23T10:22:09Z"/>
                <w:rFonts w:ascii="宋体" w:hAnsi="宋体" w:cs="宋体"/>
                <w:color w:val="000000"/>
                <w:sz w:val="20"/>
                <w:szCs w:val="20"/>
              </w:rPr>
            </w:pPr>
          </w:p>
        </w:tc>
        <w:tc>
          <w:tcPr>
            <w:tcW w:w="497"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65" w:author="dangyi" w:date="2023-11-20T11:20:55Z"/>
                <w:del w:id="3366" w:author="Administrator" w:date="2023-11-23T10:22:09Z"/>
                <w:rFonts w:ascii="宋体" w:hAnsi="宋体" w:cs="宋体"/>
                <w:color w:val="000000"/>
                <w:sz w:val="20"/>
                <w:szCs w:val="20"/>
              </w:rPr>
            </w:pPr>
          </w:p>
        </w:tc>
        <w:tc>
          <w:tcPr>
            <w:tcW w:w="497"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67" w:author="dangyi" w:date="2023-11-20T11:20:55Z"/>
                <w:del w:id="3368" w:author="Administrator" w:date="2023-11-23T10:22:09Z"/>
                <w:rFonts w:ascii="宋体" w:hAnsi="宋体" w:cs="宋体"/>
                <w:color w:val="000000"/>
                <w:sz w:val="20"/>
                <w:szCs w:val="20"/>
              </w:rPr>
            </w:pPr>
          </w:p>
        </w:tc>
        <w:tc>
          <w:tcPr>
            <w:tcW w:w="836"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69" w:author="dangyi" w:date="2023-11-20T11:20:55Z"/>
                <w:del w:id="3370" w:author="Administrator" w:date="2023-11-23T10:22:09Z"/>
                <w:rFonts w:ascii="宋体" w:hAnsi="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71" w:author="dangyi" w:date="2023-11-20T11:20:55Z"/>
                <w:del w:id="3372" w:author="Administrator" w:date="2023-11-23T10:22:09Z"/>
                <w:rFonts w:ascii="宋体" w:hAnsi="宋体" w:cs="宋体"/>
                <w:color w:val="000000"/>
                <w:sz w:val="20"/>
                <w:szCs w:val="20"/>
              </w:rPr>
            </w:pPr>
          </w:p>
        </w:tc>
      </w:tr>
      <w:tr>
        <w:tblPrEx>
          <w:tblCellMar>
            <w:top w:w="0" w:type="dxa"/>
            <w:left w:w="0" w:type="dxa"/>
            <w:bottom w:w="0" w:type="dxa"/>
            <w:right w:w="0" w:type="dxa"/>
          </w:tblCellMar>
        </w:tblPrEx>
        <w:trPr>
          <w:trHeight w:val="508" w:hRule="atLeast"/>
          <w:ins w:id="3373" w:author="dangyi" w:date="2023-11-20T11:20:55Z"/>
          <w:del w:id="3374" w:author="Administrator" w:date="2023-11-23T10:22:09Z"/>
        </w:trPr>
        <w:tc>
          <w:tcPr>
            <w:tcW w:w="2176"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ins w:id="3375" w:author="dangyi" w:date="2023-11-20T11:20:55Z"/>
                <w:del w:id="3376" w:author="Administrator" w:date="2023-11-23T10:22:09Z"/>
                <w:rFonts w:ascii="宋体" w:hAnsi="宋体" w:cs="宋体"/>
                <w:color w:val="000000"/>
                <w:sz w:val="22"/>
              </w:rPr>
            </w:pPr>
            <w:ins w:id="3377" w:author="dangyi" w:date="2023-11-20T11:20:55Z">
              <w:del w:id="3378" w:author="Administrator" w:date="2023-11-23T10:22:09Z">
                <w:r>
                  <w:rPr>
                    <w:rFonts w:hint="eastAsia" w:ascii="宋体" w:hAnsi="宋体" w:cs="宋体"/>
                    <w:color w:val="000000"/>
                    <w:kern w:val="0"/>
                    <w:sz w:val="22"/>
                    <w:lang w:bidi="ar"/>
                  </w:rPr>
                  <w:delText>单项检查小计</w:delText>
                </w:r>
              </w:del>
            </w:ins>
          </w:p>
        </w:tc>
        <w:tc>
          <w:tcPr>
            <w:tcW w:w="23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79" w:author="dangyi" w:date="2023-11-20T11:20:55Z"/>
                <w:del w:id="3380" w:author="Administrator" w:date="2023-11-23T10:22:09Z"/>
                <w:rFonts w:ascii="宋体" w:hAnsi="宋体" w:cs="宋体"/>
                <w:color w:val="000000"/>
                <w:sz w:val="20"/>
                <w:szCs w:val="20"/>
              </w:rPr>
            </w:pPr>
          </w:p>
        </w:tc>
        <w:tc>
          <w:tcPr>
            <w:tcW w:w="4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ins w:id="3381" w:author="dangyi" w:date="2023-11-20T11:20:55Z"/>
                <w:del w:id="3382" w:author="Administrator" w:date="2023-11-23T10:22:09Z"/>
                <w:rFonts w:ascii="宋体" w:hAnsi="宋体" w:cs="宋体"/>
                <w:color w:val="000000"/>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83" w:author="dangyi" w:date="2023-11-20T11:20:55Z"/>
                <w:del w:id="3384" w:author="Administrator" w:date="2023-11-23T10:22:09Z"/>
                <w:rFonts w:ascii="宋体" w:hAnsi="宋体" w:cs="宋体"/>
                <w:color w:val="000000"/>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ins w:id="3385" w:author="dangyi" w:date="2023-11-20T11:20:55Z"/>
                <w:del w:id="3386" w:author="Administrator" w:date="2023-11-23T10:22:09Z"/>
                <w:rFonts w:ascii="宋体" w:hAnsi="宋体" w:cs="宋体"/>
                <w:color w:val="000000"/>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87" w:author="dangyi" w:date="2023-11-20T11:20:55Z"/>
                <w:del w:id="3388" w:author="Administrator" w:date="2023-11-23T10:22:09Z"/>
                <w:rFonts w:ascii="宋体" w:hAnsi="宋体" w:cs="宋体"/>
                <w:color w:val="000000"/>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89" w:author="dangyi" w:date="2023-11-20T11:20:55Z"/>
                <w:del w:id="3390" w:author="Administrator" w:date="2023-11-23T10:22:09Z"/>
                <w:rFonts w:ascii="宋体" w:hAnsi="宋体" w:cs="宋体"/>
                <w:color w:val="000000"/>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91" w:author="dangyi" w:date="2023-11-20T11:20:55Z"/>
                <w:del w:id="3392" w:author="Administrator" w:date="2023-11-23T10:22:09Z"/>
                <w:rFonts w:ascii="宋体" w:hAnsi="宋体" w:cs="宋体"/>
                <w:color w:val="000000"/>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93" w:author="dangyi" w:date="2023-11-20T11:20:55Z"/>
                <w:del w:id="3394" w:author="Administrator" w:date="2023-11-23T10:22:09Z"/>
                <w:rFonts w:ascii="宋体" w:hAnsi="宋体" w:cs="宋体"/>
                <w:color w:val="000000"/>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95" w:author="dangyi" w:date="2023-11-20T11:20:55Z"/>
                <w:del w:id="3396" w:author="Administrator" w:date="2023-11-23T10:22:09Z"/>
                <w:rFonts w:ascii="宋体" w:hAnsi="宋体" w:cs="宋体"/>
                <w:color w:val="000000"/>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97" w:author="dangyi" w:date="2023-11-20T11:20:55Z"/>
                <w:del w:id="3398" w:author="Administrator" w:date="2023-11-23T10:22:09Z"/>
                <w:rFonts w:ascii="宋体" w:hAnsi="宋体" w:cs="宋体"/>
                <w:color w:val="000000"/>
                <w:sz w:val="20"/>
                <w:szCs w:val="20"/>
              </w:rPr>
            </w:pP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399" w:author="dangyi" w:date="2023-11-20T11:20:55Z"/>
                <w:del w:id="3400" w:author="Administrator" w:date="2023-11-23T10:22:09Z"/>
                <w:rFonts w:ascii="宋体" w:hAnsi="宋体" w:cs="宋体"/>
                <w:color w:val="000000"/>
                <w:sz w:val="20"/>
                <w:szCs w:val="20"/>
              </w:rPr>
            </w:pPr>
          </w:p>
        </w:tc>
        <w:tc>
          <w:tcPr>
            <w:tcW w:w="4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ins w:id="3401" w:author="dangyi" w:date="2023-11-20T11:20:55Z"/>
                <w:del w:id="3402" w:author="Administrator" w:date="2023-11-23T10:22:09Z"/>
                <w:rFonts w:ascii="宋体" w:hAnsi="宋体" w:cs="宋体"/>
                <w:color w:val="000000"/>
                <w:sz w:val="20"/>
                <w:szCs w:val="20"/>
              </w:rPr>
            </w:pPr>
          </w:p>
        </w:tc>
        <w:tc>
          <w:tcPr>
            <w:tcW w:w="49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ins w:id="3403" w:author="dangyi" w:date="2023-11-20T11:20:55Z"/>
                <w:del w:id="3404" w:author="Administrator" w:date="2023-11-23T10:22:09Z"/>
                <w:rFonts w:ascii="宋体" w:hAnsi="宋体" w:cs="宋体"/>
                <w:color w:val="000000"/>
                <w:sz w:val="20"/>
                <w:szCs w:val="20"/>
              </w:rPr>
            </w:pPr>
          </w:p>
        </w:tc>
        <w:tc>
          <w:tcPr>
            <w:tcW w:w="46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ins w:id="3405" w:author="dangyi" w:date="2023-11-20T11:20:55Z"/>
                <w:del w:id="3406" w:author="Administrator" w:date="2023-11-23T10:22:09Z"/>
                <w:rFonts w:ascii="宋体" w:hAnsi="宋体" w:cs="宋体"/>
                <w:color w:val="000000"/>
                <w:sz w:val="20"/>
                <w:szCs w:val="20"/>
              </w:rPr>
            </w:pPr>
          </w:p>
        </w:tc>
        <w:tc>
          <w:tcPr>
            <w:tcW w:w="49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ins w:id="3407" w:author="dangyi" w:date="2023-11-20T11:20:55Z"/>
                <w:del w:id="3408" w:author="Administrator" w:date="2023-11-23T10:22:09Z"/>
                <w:rFonts w:ascii="宋体" w:hAnsi="宋体" w:cs="宋体"/>
                <w:color w:val="000000"/>
                <w:sz w:val="20"/>
                <w:szCs w:val="20"/>
              </w:rPr>
            </w:pPr>
          </w:p>
        </w:tc>
        <w:tc>
          <w:tcPr>
            <w:tcW w:w="49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ins w:id="3409" w:author="dangyi" w:date="2023-11-20T11:20:55Z"/>
                <w:del w:id="3410" w:author="Administrator" w:date="2023-11-23T10:22:09Z"/>
                <w:rFonts w:ascii="宋体" w:hAnsi="宋体" w:cs="宋体"/>
                <w:color w:val="000000"/>
                <w:sz w:val="20"/>
                <w:szCs w:val="20"/>
              </w:rPr>
            </w:pPr>
          </w:p>
        </w:tc>
        <w:tc>
          <w:tcPr>
            <w:tcW w:w="83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ins w:id="3411" w:author="dangyi" w:date="2023-11-20T11:20:55Z"/>
                <w:del w:id="3412" w:author="Administrator" w:date="2023-11-23T10:22:09Z"/>
                <w:rFonts w:ascii="宋体" w:hAnsi="宋体" w:cs="宋体"/>
                <w:color w:val="000000"/>
                <w:sz w:val="20"/>
                <w:szCs w:val="20"/>
              </w:rPr>
            </w:pPr>
          </w:p>
        </w:tc>
        <w:tc>
          <w:tcPr>
            <w:tcW w:w="76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ins w:id="3413" w:author="dangyi" w:date="2023-11-20T11:20:55Z"/>
                <w:del w:id="3414" w:author="Administrator" w:date="2023-11-23T10:22:09Z"/>
                <w:rFonts w:ascii="宋体" w:hAnsi="宋体" w:cs="宋体"/>
                <w:color w:val="000000"/>
                <w:sz w:val="20"/>
                <w:szCs w:val="20"/>
              </w:rPr>
            </w:pPr>
          </w:p>
        </w:tc>
      </w:tr>
      <w:tr>
        <w:tblPrEx>
          <w:tblCellMar>
            <w:top w:w="0" w:type="dxa"/>
            <w:left w:w="0" w:type="dxa"/>
            <w:bottom w:w="0" w:type="dxa"/>
            <w:right w:w="0" w:type="dxa"/>
          </w:tblCellMar>
        </w:tblPrEx>
        <w:trPr>
          <w:trHeight w:val="545" w:hRule="atLeast"/>
          <w:ins w:id="3415" w:author="dangyi" w:date="2023-11-20T11:20:55Z"/>
          <w:del w:id="3416" w:author="Administrator" w:date="2023-11-23T10:22:09Z"/>
        </w:trPr>
        <w:tc>
          <w:tcPr>
            <w:tcW w:w="4982" w:type="dxa"/>
            <w:gridSpan w:val="5"/>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center"/>
              <w:textAlignment w:val="center"/>
              <w:rPr>
                <w:ins w:id="3417" w:author="dangyi" w:date="2023-11-20T11:20:55Z"/>
                <w:del w:id="3418" w:author="Administrator" w:date="2023-11-23T10:22:09Z"/>
                <w:rFonts w:ascii="宋体" w:hAnsi="宋体" w:cs="宋体"/>
                <w:color w:val="000000"/>
                <w:sz w:val="22"/>
              </w:rPr>
            </w:pPr>
            <w:ins w:id="3419" w:author="dangyi" w:date="2023-11-20T11:20:55Z">
              <w:del w:id="3420" w:author="Administrator" w:date="2023-11-23T10:22:09Z">
                <w:r>
                  <w:rPr>
                    <w:rStyle w:val="18"/>
                    <w:rFonts w:hint="default"/>
                    <w:lang w:bidi="ar"/>
                  </w:rPr>
                  <w:delText xml:space="preserve">                       合计:</w:delText>
                </w:r>
              </w:del>
            </w:ins>
          </w:p>
        </w:tc>
        <w:tc>
          <w:tcPr>
            <w:tcW w:w="2538" w:type="dxa"/>
            <w:gridSpan w:val="6"/>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rPr>
                <w:ins w:id="3421" w:author="dangyi" w:date="2023-11-20T11:20:55Z"/>
                <w:del w:id="3422" w:author="Administrator" w:date="2023-11-23T10:22:09Z"/>
                <w:rFonts w:ascii="宋体" w:hAnsi="宋体" w:cs="宋体"/>
                <w:color w:val="000000"/>
                <w:sz w:val="22"/>
              </w:rPr>
            </w:pPr>
          </w:p>
        </w:tc>
        <w:tc>
          <w:tcPr>
            <w:tcW w:w="2599" w:type="dxa"/>
            <w:gridSpan w:val="5"/>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center"/>
              <w:textAlignment w:val="center"/>
              <w:rPr>
                <w:ins w:id="3423" w:author="dangyi" w:date="2023-11-20T11:20:55Z"/>
                <w:del w:id="3424" w:author="Administrator" w:date="2023-11-23T10:22:09Z"/>
                <w:rFonts w:ascii="宋体" w:hAnsi="宋体" w:cs="宋体"/>
                <w:color w:val="000000"/>
                <w:sz w:val="22"/>
              </w:rPr>
            </w:pPr>
            <w:ins w:id="3425" w:author="dangyi" w:date="2023-11-20T11:20:55Z">
              <w:del w:id="3426" w:author="Administrator" w:date="2023-11-23T10:22:09Z">
                <w:r>
                  <w:rPr>
                    <w:rFonts w:hint="eastAsia" w:ascii="宋体" w:hAnsi="宋体" w:cs="宋体"/>
                    <w:color w:val="000000"/>
                    <w:kern w:val="0"/>
                    <w:sz w:val="22"/>
                    <w:lang w:bidi="ar"/>
                  </w:rPr>
                  <w:delText xml:space="preserve">     税费:</w:delText>
                </w:r>
              </w:del>
            </w:ins>
          </w:p>
        </w:tc>
        <w:tc>
          <w:tcPr>
            <w:tcW w:w="3061" w:type="dxa"/>
            <w:gridSpan w:val="5"/>
            <w:tcBorders>
              <w:top w:val="single" w:color="000000" w:sz="4" w:space="0"/>
              <w:left w:val="nil"/>
              <w:bottom w:val="nil"/>
              <w:right w:val="single" w:color="000000" w:sz="4" w:space="0"/>
            </w:tcBorders>
            <w:shd w:val="clear" w:color="auto" w:fill="FFFFFF"/>
            <w:noWrap/>
            <w:tcMar>
              <w:top w:w="15" w:type="dxa"/>
              <w:left w:w="15" w:type="dxa"/>
              <w:right w:w="15" w:type="dxa"/>
            </w:tcMar>
            <w:vAlign w:val="center"/>
          </w:tcPr>
          <w:p>
            <w:pPr>
              <w:jc w:val="center"/>
              <w:rPr>
                <w:ins w:id="3427" w:author="dangyi" w:date="2023-11-20T11:20:55Z"/>
                <w:del w:id="3428" w:author="Administrator" w:date="2023-11-23T10:22:09Z"/>
                <w:rFonts w:ascii="宋体" w:hAnsi="宋体" w:cs="宋体"/>
                <w:color w:val="000000"/>
                <w:sz w:val="20"/>
                <w:szCs w:val="20"/>
              </w:rPr>
            </w:pPr>
          </w:p>
        </w:tc>
      </w:tr>
      <w:tr>
        <w:tblPrEx>
          <w:tblCellMar>
            <w:top w:w="0" w:type="dxa"/>
            <w:left w:w="0" w:type="dxa"/>
            <w:bottom w:w="0" w:type="dxa"/>
            <w:right w:w="0" w:type="dxa"/>
          </w:tblCellMar>
        </w:tblPrEx>
        <w:trPr>
          <w:trHeight w:val="545" w:hRule="atLeast"/>
          <w:ins w:id="3429" w:author="dangyi" w:date="2023-11-20T11:20:55Z"/>
          <w:del w:id="3430" w:author="Administrator" w:date="2023-11-23T10:22:09Z"/>
        </w:trPr>
        <w:tc>
          <w:tcPr>
            <w:tcW w:w="7520" w:type="dxa"/>
            <w:gridSpan w:val="11"/>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right"/>
              <w:textAlignment w:val="center"/>
              <w:rPr>
                <w:ins w:id="3431" w:author="dangyi" w:date="2023-11-20T11:20:55Z"/>
                <w:del w:id="3432" w:author="Administrator" w:date="2023-11-23T10:22:09Z"/>
                <w:rFonts w:ascii="宋体" w:hAnsi="宋体" w:cs="宋体"/>
                <w:color w:val="000000"/>
                <w:sz w:val="22"/>
              </w:rPr>
            </w:pPr>
            <w:ins w:id="3433" w:author="dangyi" w:date="2023-11-20T11:20:55Z">
              <w:del w:id="3434" w:author="Administrator" w:date="2023-11-23T10:22:09Z">
                <w:r>
                  <w:rPr>
                    <w:rFonts w:hint="eastAsia" w:ascii="宋体" w:hAnsi="宋体" w:cs="宋体"/>
                    <w:color w:val="000000"/>
                    <w:kern w:val="0"/>
                    <w:sz w:val="22"/>
                    <w:lang w:bidi="ar"/>
                  </w:rPr>
                  <w:delText>总费用（含税）</w:delText>
                </w:r>
              </w:del>
            </w:ins>
          </w:p>
        </w:tc>
        <w:tc>
          <w:tcPr>
            <w:tcW w:w="423"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rPr>
                <w:ins w:id="3435" w:author="dangyi" w:date="2023-11-20T11:20:55Z"/>
                <w:del w:id="3436" w:author="Administrator" w:date="2023-11-23T10:22:09Z"/>
                <w:rFonts w:ascii="宋体" w:hAnsi="宋体" w:cs="宋体"/>
                <w:color w:val="000000"/>
                <w:sz w:val="20"/>
                <w:szCs w:val="20"/>
              </w:rPr>
            </w:pPr>
          </w:p>
        </w:tc>
        <w:tc>
          <w:tcPr>
            <w:tcW w:w="423"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rPr>
                <w:ins w:id="3437" w:author="dangyi" w:date="2023-11-20T11:20:55Z"/>
                <w:del w:id="3438" w:author="Administrator" w:date="2023-11-23T10:22:09Z"/>
                <w:rFonts w:ascii="宋体" w:hAnsi="宋体" w:cs="宋体"/>
                <w:color w:val="000000"/>
                <w:sz w:val="20"/>
                <w:szCs w:val="20"/>
              </w:rPr>
            </w:pPr>
          </w:p>
        </w:tc>
        <w:tc>
          <w:tcPr>
            <w:tcW w:w="83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rPr>
                <w:ins w:id="3439" w:author="dangyi" w:date="2023-11-20T11:20:55Z"/>
                <w:del w:id="3440" w:author="Administrator" w:date="2023-11-23T10:22:09Z"/>
                <w:rFonts w:ascii="宋体" w:hAnsi="宋体" w:cs="宋体"/>
                <w:color w:val="000000"/>
                <w:sz w:val="20"/>
                <w:szCs w:val="20"/>
              </w:rPr>
            </w:pPr>
          </w:p>
        </w:tc>
        <w:tc>
          <w:tcPr>
            <w:tcW w:w="423"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rPr>
                <w:ins w:id="3441" w:author="dangyi" w:date="2023-11-20T11:20:55Z"/>
                <w:del w:id="3442" w:author="Administrator" w:date="2023-11-23T10:22:09Z"/>
                <w:rFonts w:ascii="宋体" w:hAnsi="宋体" w:cs="宋体"/>
                <w:color w:val="000000"/>
                <w:sz w:val="20"/>
                <w:szCs w:val="20"/>
              </w:rPr>
            </w:pPr>
          </w:p>
        </w:tc>
        <w:tc>
          <w:tcPr>
            <w:tcW w:w="49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rPr>
                <w:ins w:id="3443" w:author="dangyi" w:date="2023-11-20T11:20:55Z"/>
                <w:del w:id="3444" w:author="Administrator" w:date="2023-11-23T10:22:09Z"/>
                <w:rFonts w:ascii="宋体" w:hAnsi="宋体" w:cs="宋体"/>
                <w:color w:val="000000"/>
                <w:sz w:val="20"/>
                <w:szCs w:val="20"/>
              </w:rPr>
            </w:pPr>
          </w:p>
        </w:tc>
        <w:tc>
          <w:tcPr>
            <w:tcW w:w="46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rPr>
                <w:ins w:id="3445" w:author="dangyi" w:date="2023-11-20T11:20:55Z"/>
                <w:del w:id="3446" w:author="Administrator" w:date="2023-11-23T10:22:09Z"/>
                <w:rFonts w:ascii="宋体" w:hAnsi="宋体" w:cs="宋体"/>
                <w:color w:val="000000"/>
                <w:sz w:val="20"/>
                <w:szCs w:val="20"/>
              </w:rPr>
            </w:pPr>
          </w:p>
        </w:tc>
        <w:tc>
          <w:tcPr>
            <w:tcW w:w="497"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rPr>
                <w:ins w:id="3447" w:author="dangyi" w:date="2023-11-20T11:20:55Z"/>
                <w:del w:id="3448" w:author="Administrator" w:date="2023-11-23T10:22:09Z"/>
                <w:rFonts w:ascii="宋体" w:hAnsi="宋体" w:cs="宋体"/>
                <w:color w:val="000000"/>
                <w:sz w:val="20"/>
                <w:szCs w:val="20"/>
              </w:rPr>
            </w:pPr>
          </w:p>
        </w:tc>
        <w:tc>
          <w:tcPr>
            <w:tcW w:w="497"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rPr>
                <w:ins w:id="3449" w:author="dangyi" w:date="2023-11-20T11:20:55Z"/>
                <w:del w:id="3450" w:author="Administrator" w:date="2023-11-23T10:22:09Z"/>
                <w:rFonts w:ascii="宋体" w:hAnsi="宋体" w:cs="宋体"/>
                <w:color w:val="000000"/>
                <w:sz w:val="20"/>
                <w:szCs w:val="20"/>
              </w:rPr>
            </w:pPr>
          </w:p>
        </w:tc>
        <w:tc>
          <w:tcPr>
            <w:tcW w:w="83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rPr>
                <w:ins w:id="3451" w:author="dangyi" w:date="2023-11-20T11:20:55Z"/>
                <w:del w:id="3452" w:author="Administrator" w:date="2023-11-23T10:22:09Z"/>
                <w:rFonts w:ascii="宋体" w:hAnsi="宋体" w:cs="宋体"/>
                <w:color w:val="000000"/>
                <w:sz w:val="20"/>
                <w:szCs w:val="20"/>
              </w:rPr>
            </w:pPr>
          </w:p>
        </w:tc>
        <w:tc>
          <w:tcPr>
            <w:tcW w:w="765"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rPr>
                <w:ins w:id="3453" w:author="dangyi" w:date="2023-11-20T11:20:55Z"/>
                <w:del w:id="3454" w:author="Administrator" w:date="2023-11-23T10:22:09Z"/>
                <w:rFonts w:ascii="宋体" w:hAnsi="宋体" w:cs="宋体"/>
                <w:color w:val="000000"/>
                <w:sz w:val="20"/>
                <w:szCs w:val="20"/>
              </w:rPr>
            </w:pPr>
          </w:p>
        </w:tc>
      </w:tr>
      <w:tr>
        <w:tblPrEx>
          <w:tblCellMar>
            <w:top w:w="0" w:type="dxa"/>
            <w:left w:w="0" w:type="dxa"/>
            <w:bottom w:w="0" w:type="dxa"/>
            <w:right w:w="0" w:type="dxa"/>
          </w:tblCellMar>
        </w:tblPrEx>
        <w:trPr>
          <w:trHeight w:val="780" w:hRule="atLeast"/>
          <w:ins w:id="3455" w:author="dangyi" w:date="2023-11-20T11:20:55Z"/>
          <w:del w:id="3456" w:author="Administrator" w:date="2023-11-23T10:22:09Z"/>
        </w:trPr>
        <w:tc>
          <w:tcPr>
            <w:tcW w:w="719" w:type="dxa"/>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ins w:id="3457" w:author="dangyi" w:date="2023-11-20T11:20:55Z"/>
                <w:del w:id="3458" w:author="Administrator" w:date="2023-11-23T10:22:09Z"/>
                <w:rFonts w:ascii="宋体" w:hAnsi="宋体" w:cs="宋体"/>
                <w:color w:val="000000"/>
                <w:sz w:val="22"/>
              </w:rPr>
            </w:pPr>
            <w:ins w:id="3459" w:author="dangyi" w:date="2023-11-20T11:20:55Z">
              <w:del w:id="3460" w:author="Administrator" w:date="2023-11-23T10:22:09Z">
                <w:r>
                  <w:rPr>
                    <w:rFonts w:hint="eastAsia" w:ascii="宋体" w:hAnsi="宋体" w:cs="宋体"/>
                    <w:color w:val="000000"/>
                    <w:kern w:val="0"/>
                    <w:sz w:val="22"/>
                    <w:lang w:bidi="ar"/>
                  </w:rPr>
                  <w:delText>申办者/CRO：</w:delText>
                </w:r>
              </w:del>
            </w:ins>
          </w:p>
        </w:tc>
        <w:tc>
          <w:tcPr>
            <w:tcW w:w="692" w:type="dxa"/>
            <w:tcBorders>
              <w:top w:val="nil"/>
              <w:left w:val="nil"/>
              <w:bottom w:val="nil"/>
              <w:right w:val="nil"/>
            </w:tcBorders>
            <w:shd w:val="clear" w:color="auto" w:fill="auto"/>
            <w:noWrap/>
            <w:tcMar>
              <w:top w:w="15" w:type="dxa"/>
              <w:left w:w="15" w:type="dxa"/>
              <w:right w:w="15" w:type="dxa"/>
            </w:tcMar>
            <w:vAlign w:val="center"/>
          </w:tcPr>
          <w:p>
            <w:pPr>
              <w:jc w:val="center"/>
              <w:rPr>
                <w:ins w:id="3461" w:author="dangyi" w:date="2023-11-20T11:20:55Z"/>
                <w:del w:id="3462" w:author="Administrator" w:date="2023-11-23T10:22:09Z"/>
                <w:rFonts w:ascii="宋体" w:hAnsi="宋体" w:cs="宋体"/>
                <w:color w:val="000000"/>
                <w:sz w:val="22"/>
              </w:rPr>
            </w:pPr>
          </w:p>
        </w:tc>
        <w:tc>
          <w:tcPr>
            <w:tcW w:w="765" w:type="dxa"/>
            <w:tcBorders>
              <w:top w:val="nil"/>
              <w:left w:val="nil"/>
              <w:bottom w:val="nil"/>
              <w:right w:val="nil"/>
            </w:tcBorders>
            <w:shd w:val="clear" w:color="auto" w:fill="auto"/>
            <w:noWrap/>
            <w:tcMar>
              <w:top w:w="15" w:type="dxa"/>
              <w:left w:w="15" w:type="dxa"/>
              <w:right w:w="15" w:type="dxa"/>
            </w:tcMar>
            <w:vAlign w:val="center"/>
          </w:tcPr>
          <w:p>
            <w:pPr>
              <w:jc w:val="center"/>
              <w:rPr>
                <w:ins w:id="3463" w:author="dangyi" w:date="2023-11-20T11:20:55Z"/>
                <w:del w:id="3464" w:author="Administrator" w:date="2023-11-23T10:22:09Z"/>
                <w:rFonts w:ascii="宋体" w:hAnsi="宋体" w:cs="宋体"/>
                <w:color w:val="000000"/>
                <w:sz w:val="22"/>
              </w:rPr>
            </w:pPr>
          </w:p>
        </w:tc>
        <w:tc>
          <w:tcPr>
            <w:tcW w:w="2382" w:type="dxa"/>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ins w:id="3465" w:author="dangyi" w:date="2023-11-20T11:20:55Z"/>
                <w:del w:id="3466" w:author="Administrator" w:date="2023-11-23T10:22:09Z"/>
                <w:rFonts w:ascii="宋体" w:hAnsi="宋体" w:cs="宋体"/>
                <w:color w:val="000000"/>
                <w:sz w:val="22"/>
              </w:rPr>
            </w:pPr>
            <w:ins w:id="3467" w:author="dangyi" w:date="2023-11-20T11:20:55Z">
              <w:del w:id="3468" w:author="Administrator" w:date="2023-11-23T10:22:09Z">
                <w:r>
                  <w:rPr>
                    <w:rFonts w:hint="eastAsia" w:ascii="宋体" w:hAnsi="宋体" w:cs="宋体"/>
                    <w:color w:val="000000"/>
                    <w:kern w:val="0"/>
                    <w:sz w:val="22"/>
                    <w:lang w:bidi="ar"/>
                  </w:rPr>
                  <w:delText xml:space="preserve">             主要研究者审核：</w:delText>
                </w:r>
              </w:del>
            </w:ins>
          </w:p>
        </w:tc>
        <w:tc>
          <w:tcPr>
            <w:tcW w:w="424" w:type="dxa"/>
            <w:tcBorders>
              <w:top w:val="nil"/>
              <w:left w:val="nil"/>
              <w:bottom w:val="nil"/>
              <w:right w:val="nil"/>
            </w:tcBorders>
            <w:shd w:val="clear" w:color="auto" w:fill="auto"/>
            <w:noWrap/>
            <w:tcMar>
              <w:top w:w="15" w:type="dxa"/>
              <w:left w:w="15" w:type="dxa"/>
              <w:right w:w="15" w:type="dxa"/>
            </w:tcMar>
            <w:vAlign w:val="center"/>
          </w:tcPr>
          <w:p>
            <w:pPr>
              <w:jc w:val="center"/>
              <w:rPr>
                <w:ins w:id="3469" w:author="dangyi" w:date="2023-11-20T11:20:55Z"/>
                <w:del w:id="3470" w:author="Administrator" w:date="2023-11-23T10:22:09Z"/>
                <w:rFonts w:ascii="宋体" w:hAnsi="宋体" w:cs="宋体"/>
                <w:color w:val="000000"/>
                <w:sz w:val="22"/>
              </w:rPr>
            </w:pPr>
          </w:p>
        </w:tc>
        <w:tc>
          <w:tcPr>
            <w:tcW w:w="423" w:type="dxa"/>
            <w:tcBorders>
              <w:top w:val="nil"/>
              <w:left w:val="nil"/>
              <w:bottom w:val="nil"/>
              <w:right w:val="nil"/>
            </w:tcBorders>
            <w:shd w:val="clear" w:color="auto" w:fill="auto"/>
            <w:noWrap/>
            <w:tcMar>
              <w:top w:w="15" w:type="dxa"/>
              <w:left w:w="15" w:type="dxa"/>
              <w:right w:w="15" w:type="dxa"/>
            </w:tcMar>
            <w:vAlign w:val="center"/>
          </w:tcPr>
          <w:p>
            <w:pPr>
              <w:jc w:val="center"/>
              <w:rPr>
                <w:ins w:id="3471" w:author="dangyi" w:date="2023-11-20T11:20:55Z"/>
                <w:del w:id="3472" w:author="Administrator" w:date="2023-11-23T10:22:09Z"/>
                <w:rFonts w:ascii="宋体" w:hAnsi="宋体" w:cs="宋体"/>
                <w:color w:val="000000"/>
                <w:sz w:val="22"/>
              </w:rPr>
            </w:pPr>
          </w:p>
        </w:tc>
        <w:tc>
          <w:tcPr>
            <w:tcW w:w="423" w:type="dxa"/>
            <w:tcBorders>
              <w:top w:val="nil"/>
              <w:left w:val="nil"/>
              <w:bottom w:val="nil"/>
              <w:right w:val="nil"/>
            </w:tcBorders>
            <w:shd w:val="clear" w:color="auto" w:fill="auto"/>
            <w:noWrap/>
            <w:tcMar>
              <w:top w:w="15" w:type="dxa"/>
              <w:left w:w="15" w:type="dxa"/>
              <w:right w:w="15" w:type="dxa"/>
            </w:tcMar>
            <w:vAlign w:val="center"/>
          </w:tcPr>
          <w:p>
            <w:pPr>
              <w:jc w:val="center"/>
              <w:rPr>
                <w:ins w:id="3473" w:author="dangyi" w:date="2023-11-20T11:20:55Z"/>
                <w:del w:id="3474" w:author="Administrator" w:date="2023-11-23T10:22:09Z"/>
                <w:rFonts w:ascii="宋体" w:hAnsi="宋体" w:cs="宋体"/>
                <w:color w:val="000000"/>
                <w:sz w:val="22"/>
              </w:rPr>
            </w:pPr>
          </w:p>
        </w:tc>
        <w:tc>
          <w:tcPr>
            <w:tcW w:w="423" w:type="dxa"/>
            <w:tcBorders>
              <w:top w:val="nil"/>
              <w:left w:val="nil"/>
              <w:bottom w:val="nil"/>
              <w:right w:val="nil"/>
            </w:tcBorders>
            <w:shd w:val="clear" w:color="auto" w:fill="auto"/>
            <w:noWrap/>
            <w:tcMar>
              <w:top w:w="15" w:type="dxa"/>
              <w:left w:w="15" w:type="dxa"/>
              <w:right w:w="15" w:type="dxa"/>
            </w:tcMar>
            <w:vAlign w:val="center"/>
          </w:tcPr>
          <w:p>
            <w:pPr>
              <w:jc w:val="center"/>
              <w:rPr>
                <w:ins w:id="3475" w:author="dangyi" w:date="2023-11-20T11:20:55Z"/>
                <w:del w:id="3476" w:author="Administrator" w:date="2023-11-23T10:22:09Z"/>
                <w:rFonts w:ascii="宋体" w:hAnsi="宋体" w:cs="宋体"/>
                <w:color w:val="000000"/>
                <w:sz w:val="22"/>
              </w:rPr>
            </w:pPr>
          </w:p>
        </w:tc>
        <w:tc>
          <w:tcPr>
            <w:tcW w:w="423" w:type="dxa"/>
            <w:tcBorders>
              <w:top w:val="nil"/>
              <w:left w:val="nil"/>
              <w:bottom w:val="nil"/>
              <w:right w:val="nil"/>
            </w:tcBorders>
            <w:shd w:val="clear" w:color="auto" w:fill="auto"/>
            <w:noWrap/>
            <w:tcMar>
              <w:top w:w="15" w:type="dxa"/>
              <w:left w:w="15" w:type="dxa"/>
              <w:right w:w="15" w:type="dxa"/>
            </w:tcMar>
            <w:vAlign w:val="center"/>
          </w:tcPr>
          <w:p>
            <w:pPr>
              <w:jc w:val="center"/>
              <w:rPr>
                <w:ins w:id="3477" w:author="dangyi" w:date="2023-11-20T11:20:55Z"/>
                <w:del w:id="3478" w:author="Administrator" w:date="2023-11-23T10:22:09Z"/>
                <w:rFonts w:ascii="宋体" w:hAnsi="宋体" w:cs="宋体"/>
                <w:color w:val="000000"/>
                <w:sz w:val="22"/>
              </w:rPr>
            </w:pPr>
          </w:p>
        </w:tc>
        <w:tc>
          <w:tcPr>
            <w:tcW w:w="423" w:type="dxa"/>
            <w:tcBorders>
              <w:top w:val="nil"/>
              <w:left w:val="nil"/>
              <w:bottom w:val="nil"/>
              <w:right w:val="nil"/>
            </w:tcBorders>
            <w:shd w:val="clear" w:color="auto" w:fill="auto"/>
            <w:noWrap/>
            <w:tcMar>
              <w:top w:w="15" w:type="dxa"/>
              <w:left w:w="15" w:type="dxa"/>
              <w:right w:w="15" w:type="dxa"/>
            </w:tcMar>
            <w:vAlign w:val="center"/>
          </w:tcPr>
          <w:p>
            <w:pPr>
              <w:jc w:val="center"/>
              <w:rPr>
                <w:ins w:id="3479" w:author="dangyi" w:date="2023-11-20T11:20:55Z"/>
                <w:del w:id="3480" w:author="Administrator" w:date="2023-11-23T10:22:09Z"/>
                <w:rFonts w:ascii="宋体" w:hAnsi="宋体" w:cs="宋体"/>
                <w:color w:val="000000"/>
                <w:sz w:val="22"/>
              </w:rPr>
            </w:pPr>
          </w:p>
        </w:tc>
        <w:tc>
          <w:tcPr>
            <w:tcW w:w="423" w:type="dxa"/>
            <w:tcBorders>
              <w:top w:val="nil"/>
              <w:left w:val="nil"/>
              <w:bottom w:val="nil"/>
              <w:right w:val="nil"/>
            </w:tcBorders>
            <w:shd w:val="clear" w:color="auto" w:fill="auto"/>
            <w:noWrap/>
            <w:tcMar>
              <w:top w:w="15" w:type="dxa"/>
              <w:left w:w="15" w:type="dxa"/>
              <w:right w:w="15" w:type="dxa"/>
            </w:tcMar>
            <w:vAlign w:val="center"/>
          </w:tcPr>
          <w:p>
            <w:pPr>
              <w:jc w:val="center"/>
              <w:rPr>
                <w:ins w:id="3481" w:author="dangyi" w:date="2023-11-20T11:20:55Z"/>
                <w:del w:id="3482" w:author="Administrator" w:date="2023-11-23T10:22:09Z"/>
                <w:rFonts w:ascii="宋体" w:hAnsi="宋体" w:cs="宋体"/>
                <w:color w:val="000000"/>
                <w:sz w:val="22"/>
              </w:rPr>
            </w:pPr>
          </w:p>
        </w:tc>
        <w:tc>
          <w:tcPr>
            <w:tcW w:w="423" w:type="dxa"/>
            <w:tcBorders>
              <w:top w:val="nil"/>
              <w:left w:val="nil"/>
              <w:bottom w:val="nil"/>
              <w:right w:val="nil"/>
            </w:tcBorders>
            <w:shd w:val="clear" w:color="auto" w:fill="auto"/>
            <w:noWrap/>
            <w:tcMar>
              <w:top w:w="15" w:type="dxa"/>
              <w:left w:w="15" w:type="dxa"/>
              <w:right w:w="15" w:type="dxa"/>
            </w:tcMar>
            <w:vAlign w:val="center"/>
          </w:tcPr>
          <w:p>
            <w:pPr>
              <w:jc w:val="center"/>
              <w:rPr>
                <w:ins w:id="3483" w:author="dangyi" w:date="2023-11-20T11:20:55Z"/>
                <w:del w:id="3484" w:author="Administrator" w:date="2023-11-23T10:22:09Z"/>
                <w:rFonts w:ascii="宋体" w:hAnsi="宋体" w:cs="宋体"/>
                <w:color w:val="000000"/>
                <w:sz w:val="22"/>
              </w:rPr>
            </w:pPr>
          </w:p>
        </w:tc>
        <w:tc>
          <w:tcPr>
            <w:tcW w:w="423" w:type="dxa"/>
            <w:tcBorders>
              <w:top w:val="nil"/>
              <w:left w:val="nil"/>
              <w:bottom w:val="nil"/>
              <w:right w:val="nil"/>
            </w:tcBorders>
            <w:shd w:val="clear" w:color="auto" w:fill="auto"/>
            <w:noWrap/>
            <w:tcMar>
              <w:top w:w="15" w:type="dxa"/>
              <w:left w:w="15" w:type="dxa"/>
              <w:right w:w="15" w:type="dxa"/>
            </w:tcMar>
            <w:vAlign w:val="center"/>
          </w:tcPr>
          <w:p>
            <w:pPr>
              <w:jc w:val="center"/>
              <w:rPr>
                <w:ins w:id="3485" w:author="dangyi" w:date="2023-11-20T11:20:55Z"/>
                <w:del w:id="3486" w:author="Administrator" w:date="2023-11-23T10:22:09Z"/>
                <w:rFonts w:ascii="宋体" w:hAnsi="宋体" w:cs="宋体"/>
                <w:color w:val="000000"/>
                <w:sz w:val="22"/>
              </w:rPr>
            </w:pPr>
          </w:p>
        </w:tc>
        <w:tc>
          <w:tcPr>
            <w:tcW w:w="836" w:type="dxa"/>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ins w:id="3487" w:author="dangyi" w:date="2023-11-20T11:20:55Z"/>
                <w:del w:id="3488" w:author="Administrator" w:date="2023-11-23T10:22:09Z"/>
                <w:rFonts w:ascii="宋体" w:hAnsi="宋体" w:cs="宋体"/>
                <w:color w:val="000000"/>
                <w:sz w:val="22"/>
              </w:rPr>
            </w:pPr>
            <w:ins w:id="3489" w:author="dangyi" w:date="2023-11-20T11:20:55Z">
              <w:del w:id="3490" w:author="Administrator" w:date="2023-11-23T10:22:09Z">
                <w:r>
                  <w:rPr>
                    <w:rFonts w:hint="eastAsia" w:ascii="宋体" w:hAnsi="宋体" w:cs="宋体"/>
                    <w:color w:val="000000"/>
                    <w:kern w:val="0"/>
                    <w:sz w:val="22"/>
                    <w:lang w:bidi="ar"/>
                  </w:rPr>
                  <w:delText>机构核对：</w:delText>
                </w:r>
              </w:del>
            </w:ins>
          </w:p>
        </w:tc>
        <w:tc>
          <w:tcPr>
            <w:tcW w:w="423" w:type="dxa"/>
            <w:tcBorders>
              <w:top w:val="nil"/>
              <w:left w:val="nil"/>
              <w:bottom w:val="nil"/>
              <w:right w:val="nil"/>
            </w:tcBorders>
            <w:shd w:val="clear" w:color="auto" w:fill="auto"/>
            <w:noWrap/>
            <w:tcMar>
              <w:top w:w="15" w:type="dxa"/>
              <w:left w:w="15" w:type="dxa"/>
              <w:right w:w="15" w:type="dxa"/>
            </w:tcMar>
            <w:vAlign w:val="center"/>
          </w:tcPr>
          <w:p>
            <w:pPr>
              <w:jc w:val="center"/>
              <w:rPr>
                <w:ins w:id="3491" w:author="dangyi" w:date="2023-11-20T11:20:55Z"/>
                <w:del w:id="3492" w:author="Administrator" w:date="2023-11-23T10:22:09Z"/>
                <w:rFonts w:ascii="宋体" w:hAnsi="宋体" w:cs="宋体"/>
                <w:color w:val="000000"/>
                <w:sz w:val="22"/>
              </w:rPr>
            </w:pPr>
          </w:p>
        </w:tc>
        <w:tc>
          <w:tcPr>
            <w:tcW w:w="494" w:type="dxa"/>
            <w:tcBorders>
              <w:top w:val="nil"/>
              <w:left w:val="nil"/>
              <w:bottom w:val="nil"/>
              <w:right w:val="nil"/>
            </w:tcBorders>
            <w:shd w:val="clear" w:color="auto" w:fill="auto"/>
            <w:noWrap/>
            <w:tcMar>
              <w:top w:w="15" w:type="dxa"/>
              <w:left w:w="15" w:type="dxa"/>
              <w:right w:w="15" w:type="dxa"/>
            </w:tcMar>
            <w:vAlign w:val="center"/>
          </w:tcPr>
          <w:p>
            <w:pPr>
              <w:jc w:val="center"/>
              <w:rPr>
                <w:ins w:id="3493" w:author="dangyi" w:date="2023-11-20T11:20:55Z"/>
                <w:del w:id="3494" w:author="Administrator" w:date="2023-11-23T10:22:09Z"/>
                <w:rFonts w:ascii="宋体" w:hAnsi="宋体" w:cs="宋体"/>
                <w:color w:val="000000"/>
                <w:sz w:val="22"/>
              </w:rPr>
            </w:pPr>
          </w:p>
        </w:tc>
        <w:tc>
          <w:tcPr>
            <w:tcW w:w="466" w:type="dxa"/>
            <w:tcBorders>
              <w:top w:val="nil"/>
              <w:left w:val="nil"/>
              <w:bottom w:val="nil"/>
              <w:right w:val="nil"/>
            </w:tcBorders>
            <w:shd w:val="clear" w:color="auto" w:fill="auto"/>
            <w:noWrap/>
            <w:tcMar>
              <w:top w:w="15" w:type="dxa"/>
              <w:left w:w="15" w:type="dxa"/>
              <w:right w:w="15" w:type="dxa"/>
            </w:tcMar>
            <w:vAlign w:val="center"/>
          </w:tcPr>
          <w:p>
            <w:pPr>
              <w:jc w:val="center"/>
              <w:rPr>
                <w:ins w:id="3495" w:author="dangyi" w:date="2023-11-20T11:20:55Z"/>
                <w:del w:id="3496" w:author="Administrator" w:date="2023-11-23T10:22:09Z"/>
                <w:rFonts w:ascii="宋体" w:hAnsi="宋体" w:cs="宋体"/>
                <w:color w:val="000000"/>
                <w:sz w:val="22"/>
              </w:rPr>
            </w:pPr>
          </w:p>
        </w:tc>
        <w:tc>
          <w:tcPr>
            <w:tcW w:w="497" w:type="dxa"/>
            <w:tcBorders>
              <w:top w:val="nil"/>
              <w:left w:val="nil"/>
              <w:bottom w:val="nil"/>
              <w:right w:val="nil"/>
            </w:tcBorders>
            <w:shd w:val="clear" w:color="auto" w:fill="auto"/>
            <w:noWrap/>
            <w:tcMar>
              <w:top w:w="15" w:type="dxa"/>
              <w:left w:w="15" w:type="dxa"/>
              <w:right w:w="15" w:type="dxa"/>
            </w:tcMar>
            <w:vAlign w:val="center"/>
          </w:tcPr>
          <w:p>
            <w:pPr>
              <w:jc w:val="center"/>
              <w:rPr>
                <w:ins w:id="3497" w:author="dangyi" w:date="2023-11-20T11:20:55Z"/>
                <w:del w:id="3498" w:author="Administrator" w:date="2023-11-23T10:22:09Z"/>
                <w:rFonts w:ascii="宋体" w:hAnsi="宋体" w:cs="宋体"/>
                <w:color w:val="000000"/>
                <w:sz w:val="22"/>
              </w:rPr>
            </w:pPr>
          </w:p>
        </w:tc>
        <w:tc>
          <w:tcPr>
            <w:tcW w:w="497" w:type="dxa"/>
            <w:tcBorders>
              <w:top w:val="nil"/>
              <w:left w:val="nil"/>
              <w:bottom w:val="nil"/>
              <w:right w:val="nil"/>
            </w:tcBorders>
            <w:shd w:val="clear" w:color="auto" w:fill="auto"/>
            <w:noWrap/>
            <w:tcMar>
              <w:top w:w="15" w:type="dxa"/>
              <w:left w:w="15" w:type="dxa"/>
              <w:right w:w="15" w:type="dxa"/>
            </w:tcMar>
            <w:vAlign w:val="center"/>
          </w:tcPr>
          <w:p>
            <w:pPr>
              <w:jc w:val="center"/>
              <w:rPr>
                <w:ins w:id="3499" w:author="dangyi" w:date="2023-11-20T11:20:55Z"/>
                <w:del w:id="3500" w:author="Administrator" w:date="2023-11-23T10:22:09Z"/>
                <w:rFonts w:ascii="宋体" w:hAnsi="宋体" w:cs="宋体"/>
                <w:color w:val="000000"/>
                <w:sz w:val="22"/>
              </w:rPr>
            </w:pPr>
          </w:p>
        </w:tc>
        <w:tc>
          <w:tcPr>
            <w:tcW w:w="836" w:type="dxa"/>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ins w:id="3501" w:author="dangyi" w:date="2023-11-20T11:20:55Z"/>
                <w:del w:id="3502" w:author="Administrator" w:date="2023-11-23T10:22:09Z"/>
                <w:rFonts w:ascii="宋体" w:hAnsi="宋体" w:cs="宋体"/>
                <w:color w:val="000000"/>
                <w:sz w:val="22"/>
              </w:rPr>
            </w:pPr>
            <w:ins w:id="3503" w:author="dangyi" w:date="2023-11-20T11:20:55Z">
              <w:del w:id="3504" w:author="Administrator" w:date="2023-11-23T10:22:09Z">
                <w:r>
                  <w:rPr>
                    <w:rFonts w:hint="eastAsia" w:ascii="宋体" w:hAnsi="宋体" w:cs="宋体"/>
                    <w:color w:val="000000"/>
                    <w:kern w:val="0"/>
                    <w:sz w:val="22"/>
                    <w:lang w:bidi="ar"/>
                  </w:rPr>
                  <w:delText>机构审核：</w:delText>
                </w:r>
              </w:del>
            </w:ins>
          </w:p>
        </w:tc>
        <w:tc>
          <w:tcPr>
            <w:tcW w:w="765" w:type="dxa"/>
            <w:tcBorders>
              <w:top w:val="nil"/>
              <w:left w:val="nil"/>
              <w:bottom w:val="nil"/>
              <w:right w:val="nil"/>
            </w:tcBorders>
            <w:shd w:val="clear" w:color="auto" w:fill="auto"/>
            <w:noWrap/>
            <w:tcMar>
              <w:top w:w="15" w:type="dxa"/>
              <w:left w:w="15" w:type="dxa"/>
              <w:right w:w="15" w:type="dxa"/>
            </w:tcMar>
            <w:vAlign w:val="center"/>
          </w:tcPr>
          <w:p>
            <w:pPr>
              <w:jc w:val="center"/>
              <w:rPr>
                <w:ins w:id="3505" w:author="dangyi" w:date="2023-11-20T11:20:55Z"/>
                <w:del w:id="3506" w:author="Administrator" w:date="2023-11-23T10:22:09Z"/>
                <w:rFonts w:ascii="宋体" w:hAnsi="宋体" w:cs="宋体"/>
                <w:color w:val="000000"/>
                <w:sz w:val="22"/>
              </w:rPr>
            </w:pPr>
          </w:p>
        </w:tc>
      </w:tr>
    </w:tbl>
    <w:p>
      <w:pPr>
        <w:rPr>
          <w:ins w:id="3507" w:author="dangyi" w:date="2023-11-20T11:20:55Z"/>
          <w:del w:id="3508" w:author="Administrator" w:date="2023-11-23T10:22:09Z"/>
          <w:color w:val="000000"/>
        </w:rPr>
        <w:sectPr>
          <w:pgSz w:w="16838" w:h="11906" w:orient="landscape"/>
          <w:pgMar w:top="1800" w:right="1440" w:bottom="1800" w:left="1440" w:header="851" w:footer="992" w:gutter="0"/>
          <w:cols w:space="425" w:num="1"/>
          <w:docGrid w:type="lines" w:linePitch="312" w:charSpace="0"/>
        </w:sectPr>
      </w:pPr>
    </w:p>
    <w:p>
      <w:pPr>
        <w:spacing w:line="360" w:lineRule="auto"/>
        <w:jc w:val="both"/>
        <w:rPr>
          <w:del w:id="3509" w:author="Administrator" w:date="2023-11-23T10:22:09Z"/>
          <w:rFonts w:ascii="微软雅黑" w:hAnsi="微软雅黑" w:eastAsia="微软雅黑"/>
          <w:lang w:val="en-US"/>
        </w:rPr>
      </w:pPr>
      <w:del w:id="3510" w:author="Administrator" w:date="2023-11-23T10:22:09Z">
        <w:r>
          <w:rPr>
            <w:rFonts w:hint="eastAsia"/>
            <w:sz w:val="28"/>
            <w:szCs w:val="28"/>
            <w:lang w:val="en-US" w:eastAsia="zh-CN"/>
          </w:rPr>
          <w:delText>附件</w:delText>
        </w:r>
      </w:del>
      <w:del w:id="3511" w:author="Administrator" w:date="2023-11-23T10:22:09Z">
        <w:r>
          <w:rPr>
            <w:rFonts w:hint="default"/>
            <w:sz w:val="28"/>
            <w:szCs w:val="28"/>
            <w:lang w:val="en-US" w:eastAsia="zh-CN"/>
          </w:rPr>
          <w:delText>5</w:delText>
        </w:r>
      </w:del>
      <w:ins w:id="3512" w:author="dangyi" w:date="2023-11-20T11:21:16Z">
        <w:del w:id="3513" w:author="Administrator" w:date="2023-11-23T10:22:09Z">
          <w:r>
            <w:rPr>
              <w:rFonts w:hint="eastAsia"/>
              <w:sz w:val="28"/>
              <w:szCs w:val="28"/>
              <w:lang w:val="en-US" w:eastAsia="zh-CN"/>
            </w:rPr>
            <w:delText>14</w:delText>
          </w:r>
        </w:del>
      </w:ins>
      <w:del w:id="3514" w:author="Administrator" w:date="2023-11-23T10:22:09Z">
        <w:r>
          <w:rPr>
            <w:rFonts w:hint="eastAsia"/>
            <w:sz w:val="28"/>
            <w:szCs w:val="28"/>
            <w:lang w:val="en-US" w:eastAsia="zh-CN"/>
          </w:rPr>
          <w:delText xml:space="preserve">  医疗器械临床试验结题归档文件清单</w:delText>
        </w:r>
      </w:del>
    </w:p>
    <w:p>
      <w:pPr>
        <w:spacing w:line="360" w:lineRule="auto"/>
        <w:jc w:val="center"/>
        <w:rPr>
          <w:del w:id="3515" w:author="Administrator" w:date="2023-11-23T10:22:09Z"/>
          <w:rFonts w:hint="eastAsia"/>
          <w:sz w:val="28"/>
          <w:szCs w:val="28"/>
          <w:lang w:val="en-US" w:eastAsia="zh-CN"/>
        </w:rPr>
      </w:pPr>
      <w:del w:id="3516" w:author="Administrator" w:date="2023-11-23T10:22:09Z">
        <w:r>
          <w:rPr>
            <w:rFonts w:hint="eastAsia"/>
            <w:sz w:val="28"/>
            <w:szCs w:val="28"/>
            <w:lang w:val="en-US" w:eastAsia="zh-CN"/>
          </w:rPr>
          <w:delText>医疗器械临床试验结题归档文件清单</w:delText>
        </w:r>
      </w:del>
    </w:p>
    <w:tbl>
      <w:tblPr>
        <w:tblStyle w:val="6"/>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1791"/>
        <w:gridCol w:w="1286"/>
        <w:gridCol w:w="1630"/>
        <w:gridCol w:w="1240"/>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del w:id="3517" w:author="Administrator" w:date="2023-11-23T10:22:09Z"/>
        </w:trPr>
        <w:tc>
          <w:tcPr>
            <w:tcW w:w="1934" w:type="dxa"/>
          </w:tcPr>
          <w:p>
            <w:pPr>
              <w:spacing w:line="360" w:lineRule="auto"/>
              <w:jc w:val="center"/>
              <w:rPr>
                <w:del w:id="3518" w:author="Administrator" w:date="2023-11-23T10:22:09Z"/>
                <w:rFonts w:ascii="新宋体-18030" w:hAnsi="新宋体-18030" w:eastAsia="新宋体-18030" w:cs="新宋体-18030"/>
                <w:b/>
                <w:bCs/>
              </w:rPr>
            </w:pPr>
            <w:del w:id="3519" w:author="Administrator" w:date="2023-11-23T10:22:09Z">
              <w:r>
                <w:rPr>
                  <w:rFonts w:hint="eastAsia" w:ascii="新宋体-18030" w:hAnsi="新宋体-18030" w:eastAsia="新宋体-18030" w:cs="新宋体-18030"/>
                  <w:b/>
                  <w:bCs/>
                  <w:lang w:val="en-US" w:eastAsia="zh-CN"/>
                </w:rPr>
                <w:delText>项目</w:delText>
              </w:r>
            </w:del>
            <w:del w:id="3520" w:author="Administrator" w:date="2023-11-23T10:22:09Z">
              <w:r>
                <w:rPr>
                  <w:rFonts w:hint="eastAsia" w:ascii="新宋体-18030" w:hAnsi="新宋体-18030" w:eastAsia="新宋体-18030" w:cs="新宋体-18030"/>
                  <w:b/>
                  <w:bCs/>
                </w:rPr>
                <w:delText>名称</w:delText>
              </w:r>
            </w:del>
          </w:p>
        </w:tc>
        <w:tc>
          <w:tcPr>
            <w:tcW w:w="7448" w:type="dxa"/>
            <w:gridSpan w:val="5"/>
          </w:tcPr>
          <w:p>
            <w:pPr>
              <w:spacing w:line="360" w:lineRule="auto"/>
              <w:jc w:val="center"/>
              <w:rPr>
                <w:del w:id="3521"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del w:id="3522" w:author="Administrator" w:date="2023-11-23T10:22:09Z"/>
        </w:trPr>
        <w:tc>
          <w:tcPr>
            <w:tcW w:w="1934" w:type="dxa"/>
          </w:tcPr>
          <w:p>
            <w:pPr>
              <w:spacing w:line="360" w:lineRule="auto"/>
              <w:jc w:val="center"/>
              <w:rPr>
                <w:del w:id="3523" w:author="Administrator" w:date="2023-11-23T10:22:09Z"/>
                <w:rFonts w:ascii="新宋体-18030" w:hAnsi="新宋体-18030" w:eastAsia="新宋体-18030" w:cs="新宋体-18030"/>
                <w:b/>
                <w:bCs/>
              </w:rPr>
            </w:pPr>
            <w:del w:id="3524" w:author="Administrator" w:date="2023-11-23T10:22:09Z">
              <w:r>
                <w:rPr>
                  <w:rFonts w:hint="eastAsia" w:ascii="新宋体-18030" w:hAnsi="新宋体-18030" w:eastAsia="新宋体-18030" w:cs="新宋体-18030"/>
                  <w:b/>
                  <w:bCs/>
                </w:rPr>
                <w:delText>试验</w:delText>
              </w:r>
            </w:del>
            <w:del w:id="3525" w:author="Administrator" w:date="2023-11-23T10:22:09Z">
              <w:r>
                <w:rPr>
                  <w:rFonts w:hint="eastAsia" w:ascii="新宋体-18030" w:hAnsi="新宋体-18030" w:eastAsia="新宋体-18030" w:cs="新宋体-18030"/>
                  <w:b/>
                  <w:bCs/>
                  <w:lang w:eastAsia="zh-CN"/>
                </w:rPr>
                <w:delText>医疗</w:delText>
              </w:r>
            </w:del>
            <w:del w:id="3526" w:author="Administrator" w:date="2023-11-23T10:22:09Z">
              <w:r>
                <w:rPr>
                  <w:rFonts w:hint="eastAsia" w:ascii="新宋体-18030" w:hAnsi="新宋体-18030" w:eastAsia="新宋体-18030" w:cs="新宋体-18030"/>
                  <w:b/>
                  <w:bCs/>
                </w:rPr>
                <w:delText>器械</w:delText>
              </w:r>
            </w:del>
          </w:p>
        </w:tc>
        <w:tc>
          <w:tcPr>
            <w:tcW w:w="4707" w:type="dxa"/>
            <w:gridSpan w:val="3"/>
          </w:tcPr>
          <w:p>
            <w:pPr>
              <w:spacing w:line="360" w:lineRule="auto"/>
              <w:jc w:val="center"/>
              <w:rPr>
                <w:del w:id="3527" w:author="Administrator" w:date="2023-11-23T10:22:09Z"/>
                <w:rFonts w:ascii="新宋体-18030" w:hAnsi="新宋体-18030" w:eastAsia="新宋体-18030" w:cs="新宋体-18030"/>
                <w:b/>
                <w:bCs/>
              </w:rPr>
            </w:pPr>
          </w:p>
        </w:tc>
        <w:tc>
          <w:tcPr>
            <w:tcW w:w="1240" w:type="dxa"/>
          </w:tcPr>
          <w:p>
            <w:pPr>
              <w:spacing w:line="360" w:lineRule="auto"/>
              <w:jc w:val="center"/>
              <w:rPr>
                <w:del w:id="3528" w:author="Administrator" w:date="2023-11-23T10:22:09Z"/>
                <w:rFonts w:hint="eastAsia" w:ascii="新宋体-18030" w:hAnsi="新宋体-18030" w:eastAsia="新宋体-18030" w:cs="新宋体-18030"/>
                <w:b/>
                <w:bCs/>
                <w:lang w:eastAsia="zh-CN"/>
              </w:rPr>
            </w:pPr>
            <w:del w:id="3529" w:author="Administrator" w:date="2023-11-23T10:22:09Z">
              <w:r>
                <w:rPr>
                  <w:rFonts w:hint="eastAsia" w:ascii="新宋体-18030" w:hAnsi="新宋体-18030" w:eastAsia="新宋体-18030" w:cs="新宋体-18030"/>
                  <w:b/>
                  <w:bCs/>
                  <w:lang w:val="en-US" w:eastAsia="zh-CN"/>
                </w:rPr>
                <w:delText>科室</w:delText>
              </w:r>
            </w:del>
          </w:p>
        </w:tc>
        <w:tc>
          <w:tcPr>
            <w:tcW w:w="1501" w:type="dxa"/>
          </w:tcPr>
          <w:p>
            <w:pPr>
              <w:spacing w:line="360" w:lineRule="auto"/>
              <w:jc w:val="center"/>
              <w:rPr>
                <w:del w:id="3530"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del w:id="3531" w:author="Administrator" w:date="2023-11-23T10:22:09Z"/>
        </w:trPr>
        <w:tc>
          <w:tcPr>
            <w:tcW w:w="1934" w:type="dxa"/>
          </w:tcPr>
          <w:p>
            <w:pPr>
              <w:spacing w:line="360" w:lineRule="auto"/>
              <w:jc w:val="center"/>
              <w:rPr>
                <w:del w:id="3532" w:author="Administrator" w:date="2023-11-23T10:22:09Z"/>
                <w:rFonts w:hint="eastAsia" w:ascii="新宋体-18030" w:hAnsi="新宋体-18030" w:eastAsia="新宋体-18030" w:cs="新宋体-18030"/>
                <w:b/>
                <w:bCs/>
                <w:lang w:eastAsia="zh-CN"/>
              </w:rPr>
            </w:pPr>
            <w:del w:id="3533" w:author="Administrator" w:date="2023-11-23T10:22:09Z">
              <w:r>
                <w:rPr>
                  <w:rFonts w:hint="eastAsia" w:ascii="新宋体-18030" w:hAnsi="新宋体-18030" w:eastAsia="新宋体-18030" w:cs="新宋体-18030"/>
                  <w:b/>
                  <w:bCs/>
                  <w:lang w:val="en-US" w:eastAsia="zh-CN"/>
                </w:rPr>
                <w:delText>PI</w:delText>
              </w:r>
            </w:del>
          </w:p>
        </w:tc>
        <w:tc>
          <w:tcPr>
            <w:tcW w:w="4707" w:type="dxa"/>
            <w:gridSpan w:val="3"/>
          </w:tcPr>
          <w:p>
            <w:pPr>
              <w:spacing w:line="360" w:lineRule="auto"/>
              <w:jc w:val="center"/>
              <w:rPr>
                <w:del w:id="3534" w:author="Administrator" w:date="2023-11-23T10:22:09Z"/>
                <w:rFonts w:ascii="新宋体-18030" w:hAnsi="新宋体-18030" w:eastAsia="新宋体-18030" w:cs="新宋体-18030"/>
                <w:b/>
                <w:bCs/>
              </w:rPr>
            </w:pPr>
          </w:p>
        </w:tc>
        <w:tc>
          <w:tcPr>
            <w:tcW w:w="1240" w:type="dxa"/>
          </w:tcPr>
          <w:p>
            <w:pPr>
              <w:spacing w:line="360" w:lineRule="auto"/>
              <w:jc w:val="center"/>
              <w:rPr>
                <w:del w:id="3535" w:author="Administrator" w:date="2023-11-23T10:22:09Z"/>
                <w:rFonts w:ascii="新宋体-18030" w:hAnsi="新宋体-18030" w:eastAsia="新宋体-18030" w:cs="新宋体-18030"/>
                <w:b/>
                <w:bCs/>
              </w:rPr>
            </w:pPr>
            <w:del w:id="3536" w:author="Administrator" w:date="2023-11-23T10:22:09Z">
              <w:r>
                <w:rPr>
                  <w:rFonts w:hint="eastAsia" w:ascii="新宋体-18030" w:hAnsi="新宋体-18030" w:eastAsia="新宋体-18030" w:cs="新宋体-18030"/>
                  <w:b/>
                  <w:bCs/>
                </w:rPr>
                <w:delText>负责/参与</w:delText>
              </w:r>
            </w:del>
          </w:p>
        </w:tc>
        <w:tc>
          <w:tcPr>
            <w:tcW w:w="1501" w:type="dxa"/>
          </w:tcPr>
          <w:p>
            <w:pPr>
              <w:spacing w:line="360" w:lineRule="auto"/>
              <w:jc w:val="center"/>
              <w:rPr>
                <w:del w:id="3537"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del w:id="3538" w:author="Administrator" w:date="2023-11-23T10:22:09Z"/>
        </w:trPr>
        <w:tc>
          <w:tcPr>
            <w:tcW w:w="1934" w:type="dxa"/>
          </w:tcPr>
          <w:p>
            <w:pPr>
              <w:spacing w:line="360" w:lineRule="auto"/>
              <w:jc w:val="center"/>
              <w:rPr>
                <w:del w:id="3539" w:author="Administrator" w:date="2023-11-23T10:22:09Z"/>
                <w:rFonts w:ascii="新宋体-18030" w:hAnsi="新宋体-18030" w:eastAsia="新宋体-18030" w:cs="新宋体-18030"/>
                <w:b/>
                <w:bCs/>
              </w:rPr>
            </w:pPr>
            <w:del w:id="3540" w:author="Administrator" w:date="2023-11-23T10:22:09Z">
              <w:r>
                <w:rPr>
                  <w:rFonts w:hint="eastAsia" w:ascii="新宋体-18030" w:hAnsi="新宋体-18030" w:eastAsia="新宋体-18030" w:cs="新宋体-18030"/>
                  <w:b/>
                  <w:bCs/>
                </w:rPr>
                <w:delText>申办者</w:delText>
              </w:r>
            </w:del>
          </w:p>
        </w:tc>
        <w:tc>
          <w:tcPr>
            <w:tcW w:w="7448" w:type="dxa"/>
            <w:gridSpan w:val="5"/>
          </w:tcPr>
          <w:p>
            <w:pPr>
              <w:spacing w:line="360" w:lineRule="auto"/>
              <w:jc w:val="center"/>
              <w:rPr>
                <w:del w:id="3541"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del w:id="3542" w:author="Administrator" w:date="2023-11-23T10:22:09Z"/>
        </w:trPr>
        <w:tc>
          <w:tcPr>
            <w:tcW w:w="1934" w:type="dxa"/>
          </w:tcPr>
          <w:p>
            <w:pPr>
              <w:spacing w:line="360" w:lineRule="auto"/>
              <w:jc w:val="center"/>
              <w:rPr>
                <w:del w:id="3543" w:author="Administrator" w:date="2023-11-23T10:22:09Z"/>
                <w:rFonts w:ascii="新宋体-18030" w:hAnsi="新宋体-18030" w:eastAsia="新宋体-18030" w:cs="新宋体-18030"/>
                <w:b/>
                <w:bCs/>
              </w:rPr>
            </w:pPr>
            <w:del w:id="3544" w:author="Administrator" w:date="2023-11-23T10:22:09Z">
              <w:r>
                <w:rPr>
                  <w:rFonts w:hint="eastAsia" w:ascii="新宋体-18030" w:hAnsi="新宋体-18030" w:eastAsia="新宋体-18030" w:cs="新宋体-18030"/>
                  <w:b/>
                  <w:bCs/>
                </w:rPr>
                <w:delText>回收日期</w:delText>
              </w:r>
            </w:del>
          </w:p>
        </w:tc>
        <w:tc>
          <w:tcPr>
            <w:tcW w:w="1791" w:type="dxa"/>
          </w:tcPr>
          <w:p>
            <w:pPr>
              <w:spacing w:line="360" w:lineRule="auto"/>
              <w:jc w:val="center"/>
              <w:rPr>
                <w:del w:id="3545" w:author="Administrator" w:date="2023-11-23T10:22:09Z"/>
                <w:rFonts w:ascii="新宋体-18030" w:hAnsi="新宋体-18030" w:eastAsia="新宋体-18030" w:cs="新宋体-18030"/>
                <w:b/>
                <w:bCs/>
              </w:rPr>
            </w:pPr>
          </w:p>
        </w:tc>
        <w:tc>
          <w:tcPr>
            <w:tcW w:w="1286" w:type="dxa"/>
          </w:tcPr>
          <w:p>
            <w:pPr>
              <w:spacing w:line="360" w:lineRule="auto"/>
              <w:jc w:val="center"/>
              <w:rPr>
                <w:del w:id="3546" w:author="Administrator" w:date="2023-11-23T10:22:09Z"/>
                <w:rFonts w:ascii="新宋体-18030" w:hAnsi="新宋体-18030" w:eastAsia="新宋体-18030" w:cs="新宋体-18030"/>
                <w:b/>
                <w:bCs/>
              </w:rPr>
            </w:pPr>
            <w:del w:id="3547" w:author="Administrator" w:date="2023-11-23T10:22:09Z">
              <w:r>
                <w:rPr>
                  <w:rFonts w:hint="eastAsia" w:ascii="新宋体-18030" w:hAnsi="新宋体-18030" w:eastAsia="新宋体-18030" w:cs="新宋体-18030"/>
                  <w:b/>
                  <w:bCs/>
                </w:rPr>
                <w:delText>移交人</w:delText>
              </w:r>
            </w:del>
          </w:p>
        </w:tc>
        <w:tc>
          <w:tcPr>
            <w:tcW w:w="1630" w:type="dxa"/>
          </w:tcPr>
          <w:p>
            <w:pPr>
              <w:spacing w:line="360" w:lineRule="auto"/>
              <w:jc w:val="center"/>
              <w:rPr>
                <w:del w:id="3548" w:author="Administrator" w:date="2023-11-23T10:22:09Z"/>
                <w:rFonts w:ascii="新宋体-18030" w:hAnsi="新宋体-18030" w:eastAsia="新宋体-18030" w:cs="新宋体-18030"/>
                <w:b/>
                <w:bCs/>
              </w:rPr>
            </w:pPr>
          </w:p>
        </w:tc>
        <w:tc>
          <w:tcPr>
            <w:tcW w:w="1240" w:type="dxa"/>
          </w:tcPr>
          <w:p>
            <w:pPr>
              <w:spacing w:line="360" w:lineRule="auto"/>
              <w:jc w:val="center"/>
              <w:rPr>
                <w:del w:id="3549" w:author="Administrator" w:date="2023-11-23T10:22:09Z"/>
                <w:rFonts w:ascii="新宋体-18030" w:hAnsi="新宋体-18030" w:eastAsia="新宋体-18030" w:cs="新宋体-18030"/>
                <w:b/>
                <w:bCs/>
              </w:rPr>
            </w:pPr>
            <w:del w:id="3550" w:author="Administrator" w:date="2023-11-23T10:22:09Z">
              <w:r>
                <w:rPr>
                  <w:rFonts w:hint="eastAsia" w:ascii="新宋体-18030" w:hAnsi="新宋体-18030" w:eastAsia="新宋体-18030" w:cs="新宋体-18030"/>
                  <w:b/>
                  <w:bCs/>
                </w:rPr>
                <w:delText xml:space="preserve">联系方式 </w:delText>
              </w:r>
            </w:del>
          </w:p>
        </w:tc>
        <w:tc>
          <w:tcPr>
            <w:tcW w:w="1501" w:type="dxa"/>
          </w:tcPr>
          <w:p>
            <w:pPr>
              <w:spacing w:line="360" w:lineRule="auto"/>
              <w:jc w:val="center"/>
              <w:rPr>
                <w:del w:id="3551"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del w:id="3552" w:author="Administrator" w:date="2023-11-23T10:22:09Z"/>
        </w:trPr>
        <w:tc>
          <w:tcPr>
            <w:tcW w:w="6641" w:type="dxa"/>
            <w:gridSpan w:val="4"/>
          </w:tcPr>
          <w:p>
            <w:pPr>
              <w:spacing w:line="360" w:lineRule="auto"/>
              <w:jc w:val="center"/>
              <w:rPr>
                <w:del w:id="3553" w:author="Administrator" w:date="2023-11-23T10:22:09Z"/>
                <w:rFonts w:ascii="新宋体-18030" w:hAnsi="新宋体-18030" w:eastAsia="新宋体-18030" w:cs="新宋体-18030"/>
                <w:b/>
                <w:bCs/>
              </w:rPr>
            </w:pPr>
            <w:del w:id="3554" w:author="Administrator" w:date="2023-11-23T10:22:09Z">
              <w:r>
                <w:rPr>
                  <w:rFonts w:hint="eastAsia" w:ascii="新宋体-18030" w:hAnsi="新宋体-18030" w:eastAsia="新宋体-18030" w:cs="新宋体-18030"/>
                  <w:b/>
                  <w:bCs/>
                </w:rPr>
                <w:delText>文件名称</w:delText>
              </w:r>
            </w:del>
          </w:p>
        </w:tc>
        <w:tc>
          <w:tcPr>
            <w:tcW w:w="1240" w:type="dxa"/>
          </w:tcPr>
          <w:p>
            <w:pPr>
              <w:spacing w:line="360" w:lineRule="auto"/>
              <w:jc w:val="center"/>
              <w:rPr>
                <w:del w:id="3555" w:author="Administrator" w:date="2023-11-23T10:22:09Z"/>
                <w:rFonts w:ascii="新宋体-18030" w:hAnsi="新宋体-18030" w:eastAsia="新宋体-18030" w:cs="新宋体-18030"/>
                <w:b/>
                <w:bCs/>
              </w:rPr>
            </w:pPr>
            <w:del w:id="3556" w:author="Administrator" w:date="2023-11-23T10:22:09Z">
              <w:r>
                <w:rPr>
                  <w:rFonts w:hint="eastAsia" w:ascii="新宋体-18030" w:hAnsi="新宋体-18030" w:eastAsia="新宋体-18030" w:cs="新宋体-18030"/>
                  <w:b/>
                  <w:bCs/>
                </w:rPr>
                <w:delText>文件位置</w:delText>
              </w:r>
            </w:del>
          </w:p>
        </w:tc>
        <w:tc>
          <w:tcPr>
            <w:tcW w:w="1501" w:type="dxa"/>
          </w:tcPr>
          <w:p>
            <w:pPr>
              <w:spacing w:line="360" w:lineRule="auto"/>
              <w:jc w:val="center"/>
              <w:rPr>
                <w:del w:id="3557" w:author="Administrator" w:date="2023-11-23T10:22:09Z"/>
                <w:rFonts w:ascii="新宋体-18030" w:hAnsi="新宋体-18030" w:eastAsia="新宋体-18030" w:cs="新宋体-18030"/>
                <w:b/>
                <w:bCs/>
              </w:rPr>
            </w:pPr>
            <w:del w:id="3558" w:author="Administrator" w:date="2023-11-23T10:22:09Z">
              <w:r>
                <w:rPr>
                  <w:rFonts w:hint="eastAsia" w:ascii="新宋体-18030" w:hAnsi="新宋体-18030" w:eastAsia="新宋体-18030" w:cs="新宋体-18030"/>
                  <w:b/>
                  <w:bCs/>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del w:id="3559" w:author="Administrator" w:date="2023-11-23T10:22:09Z"/>
        </w:trPr>
        <w:tc>
          <w:tcPr>
            <w:tcW w:w="6641" w:type="dxa"/>
            <w:gridSpan w:val="4"/>
          </w:tcPr>
          <w:p>
            <w:pPr>
              <w:spacing w:line="360" w:lineRule="auto"/>
              <w:rPr>
                <w:del w:id="3560" w:author="Administrator" w:date="2023-11-23T10:22:09Z"/>
                <w:rFonts w:ascii="新宋体-18030" w:hAnsi="新宋体-18030" w:eastAsia="新宋体-18030" w:cs="新宋体-18030"/>
                <w:b/>
                <w:bCs/>
                <w:szCs w:val="21"/>
              </w:rPr>
            </w:pPr>
            <w:del w:id="3561" w:author="Administrator" w:date="2023-11-23T10:22:09Z">
              <w:r>
                <w:rPr>
                  <w:rFonts w:hint="eastAsia" w:ascii="新宋体-18030" w:hAnsi="新宋体-18030" w:eastAsia="新宋体-18030" w:cs="新宋体-18030"/>
                  <w:b/>
                  <w:bCs/>
                  <w:szCs w:val="21"/>
                </w:rPr>
                <w:delText>一、临床试验准备阶段</w:delText>
              </w:r>
            </w:del>
          </w:p>
        </w:tc>
        <w:tc>
          <w:tcPr>
            <w:tcW w:w="1240" w:type="dxa"/>
          </w:tcPr>
          <w:p>
            <w:pPr>
              <w:spacing w:line="360" w:lineRule="auto"/>
              <w:jc w:val="left"/>
              <w:rPr>
                <w:del w:id="3562" w:author="Administrator" w:date="2023-11-23T10:22:09Z"/>
                <w:rFonts w:ascii="MingLiU" w:hAnsi="MingLiU" w:eastAsia="MingLiU" w:cs="新宋体-18030"/>
                <w:b/>
                <w:bCs/>
              </w:rPr>
            </w:pPr>
          </w:p>
        </w:tc>
        <w:tc>
          <w:tcPr>
            <w:tcW w:w="1501" w:type="dxa"/>
          </w:tcPr>
          <w:p>
            <w:pPr>
              <w:spacing w:line="360" w:lineRule="auto"/>
              <w:jc w:val="center"/>
              <w:rPr>
                <w:del w:id="3563"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564" w:author="Administrator" w:date="2023-11-23T10:22:09Z"/>
        </w:trPr>
        <w:tc>
          <w:tcPr>
            <w:tcW w:w="6641" w:type="dxa"/>
            <w:gridSpan w:val="4"/>
          </w:tcPr>
          <w:p>
            <w:pPr>
              <w:rPr>
                <w:del w:id="3565" w:author="Administrator" w:date="2023-11-23T10:22:09Z"/>
                <w:rFonts w:hint="eastAsia" w:ascii="新宋体-18030" w:hAnsi="新宋体-18030" w:eastAsia="新宋体-18030" w:cs="新宋体-18030"/>
                <w:b w:val="0"/>
                <w:bCs/>
                <w:sz w:val="20"/>
                <w:szCs w:val="20"/>
              </w:rPr>
            </w:pPr>
            <w:del w:id="3566" w:author="Administrator" w:date="2023-11-23T10:22:09Z">
              <w:r>
                <w:rPr>
                  <w:rFonts w:hint="eastAsia" w:ascii="新宋体-18030" w:hAnsi="新宋体-18030" w:eastAsia="新宋体-18030" w:cs="新宋体-18030"/>
                  <w:bCs/>
                  <w:sz w:val="20"/>
                  <w:szCs w:val="20"/>
                </w:rPr>
                <w:delText>1、</w:delText>
              </w:r>
            </w:del>
            <w:del w:id="3567" w:author="Administrator" w:date="2023-11-23T10:22:09Z">
              <w:r>
                <w:rPr>
                  <w:rFonts w:ascii="新宋体-18030" w:hAnsi="新宋体-18030" w:eastAsia="新宋体-18030" w:cs="新宋体-18030"/>
                  <w:bCs/>
                  <w:sz w:val="20"/>
                  <w:szCs w:val="20"/>
                </w:rPr>
                <w:delText>医疗器械</w:delText>
              </w:r>
            </w:del>
            <w:del w:id="3568" w:author="Administrator" w:date="2023-11-23T10:22:09Z">
              <w:r>
                <w:rPr>
                  <w:rFonts w:hint="eastAsia" w:ascii="新宋体-18030" w:hAnsi="新宋体-18030" w:eastAsia="新宋体-18030" w:cs="新宋体-18030"/>
                  <w:bCs/>
                  <w:sz w:val="20"/>
                  <w:szCs w:val="20"/>
                </w:rPr>
                <w:delText>临床试验申请书</w:delText>
              </w:r>
            </w:del>
            <w:del w:id="3569" w:author="Administrator" w:date="2023-11-23T10:22:09Z">
              <w:r>
                <w:rPr>
                  <w:rFonts w:hint="eastAsia" w:ascii="新宋体-18030" w:hAnsi="新宋体-18030" w:eastAsia="新宋体-18030" w:cs="新宋体-18030"/>
                  <w:b w:val="0"/>
                  <w:bCs/>
                  <w:sz w:val="20"/>
                  <w:szCs w:val="20"/>
                </w:rPr>
                <w:delText xml:space="preserve"> </w:delText>
              </w:r>
            </w:del>
            <w:del w:id="3570" w:author="Administrator" w:date="2023-11-23T10:22:09Z">
              <w:r>
                <w:rPr>
                  <w:rFonts w:hint="eastAsia" w:ascii="新宋体-18030" w:hAnsi="新宋体-18030" w:eastAsia="新宋体-18030" w:cs="新宋体-18030"/>
                  <w:bCs/>
                  <w:sz w:val="20"/>
                  <w:szCs w:val="20"/>
                  <w:lang w:eastAsia="zh-CN"/>
                </w:rPr>
                <w:delText>、</w:delText>
              </w:r>
            </w:del>
            <w:del w:id="3571" w:author="Administrator" w:date="2023-11-23T10:22:09Z">
              <w:r>
                <w:rPr>
                  <w:rFonts w:hint="eastAsia" w:ascii="新宋体-18030" w:hAnsi="新宋体-18030" w:eastAsia="新宋体-18030" w:cs="新宋体-18030"/>
                  <w:bCs/>
                  <w:sz w:val="20"/>
                  <w:szCs w:val="20"/>
                  <w:lang w:val="en-US" w:eastAsia="zh-CN"/>
                </w:rPr>
                <w:delText>立项审批表</w:delText>
              </w:r>
            </w:del>
            <w:del w:id="3572" w:author="Administrator" w:date="2023-11-23T10:22:09Z">
              <w:r>
                <w:rPr>
                  <w:rFonts w:hint="eastAsia" w:ascii="新宋体-18030" w:hAnsi="新宋体-18030" w:eastAsia="新宋体-18030" w:cs="新宋体-18030"/>
                  <w:bCs/>
                  <w:sz w:val="20"/>
                  <w:szCs w:val="20"/>
                </w:rPr>
                <w:delText xml:space="preserve"> </w:delText>
              </w:r>
            </w:del>
            <w:del w:id="3573" w:author="Administrator" w:date="2023-11-23T10:22:09Z">
              <w:r>
                <w:rPr>
                  <w:rFonts w:hint="eastAsia" w:ascii="新宋体-18030" w:hAnsi="新宋体-18030" w:eastAsia="新宋体-18030" w:cs="新宋体-18030"/>
                  <w:b w:val="0"/>
                  <w:bCs/>
                  <w:sz w:val="20"/>
                  <w:szCs w:val="20"/>
                </w:rPr>
                <w:delText xml:space="preserve">       </w:delText>
              </w:r>
            </w:del>
            <w:del w:id="3574" w:author="Administrator" w:date="2023-11-23T10:22:09Z">
              <w:r>
                <w:rPr>
                  <w:rFonts w:hint="eastAsia" w:ascii="新宋体-18030" w:hAnsi="新宋体-18030" w:eastAsia="新宋体-18030" w:cs="新宋体-18030"/>
                  <w:b w:val="0"/>
                  <w:bCs/>
                  <w:sz w:val="20"/>
                  <w:szCs w:val="20"/>
                  <w:lang w:val="en-US" w:eastAsia="zh-CN"/>
                </w:rPr>
                <w:delText xml:space="preserve">            </w:delText>
              </w:r>
            </w:del>
            <w:del w:id="3575" w:author="Administrator" w:date="2023-11-23T10:22:09Z">
              <w:r>
                <w:rPr>
                  <w:rFonts w:hint="eastAsia" w:ascii="新宋体-18030" w:hAnsi="新宋体-18030" w:eastAsia="新宋体-18030" w:cs="新宋体-18030"/>
                  <w:b w:val="0"/>
                  <w:bCs/>
                  <w:sz w:val="20"/>
                  <w:szCs w:val="20"/>
                </w:rPr>
                <w:delText xml:space="preserve">   </w:delText>
              </w:r>
            </w:del>
            <w:del w:id="3576" w:author="Administrator" w:date="2023-11-23T10:22:09Z">
              <w:r>
                <w:rPr>
                  <w:rFonts w:hint="eastAsia" w:ascii="新宋体-18030" w:hAnsi="新宋体-18030" w:eastAsia="新宋体-18030" w:cs="新宋体-18030"/>
                  <w:bCs/>
                  <w:sz w:val="20"/>
                  <w:szCs w:val="20"/>
                </w:rPr>
                <w:delText>▲*</w:delText>
              </w:r>
            </w:del>
          </w:p>
        </w:tc>
        <w:tc>
          <w:tcPr>
            <w:tcW w:w="1240" w:type="dxa"/>
          </w:tcPr>
          <w:p>
            <w:pPr>
              <w:jc w:val="left"/>
              <w:rPr>
                <w:del w:id="3577" w:author="Administrator" w:date="2023-11-23T10:22:09Z"/>
                <w:rFonts w:ascii="新宋体-18030" w:hAnsi="新宋体-18030" w:eastAsia="新宋体-18030" w:cs="新宋体-18030"/>
                <w:b/>
                <w:bCs/>
                <w:sz w:val="18"/>
                <w:szCs w:val="18"/>
              </w:rPr>
            </w:pPr>
          </w:p>
        </w:tc>
        <w:tc>
          <w:tcPr>
            <w:tcW w:w="1501" w:type="dxa"/>
            <w:vAlign w:val="center"/>
          </w:tcPr>
          <w:p>
            <w:pPr>
              <w:spacing w:before="50" w:after="50"/>
              <w:rPr>
                <w:del w:id="3578" w:author="Administrator" w:date="2023-11-23T10:22:09Z"/>
                <w:rFonts w:ascii="新宋体-18030" w:hAnsi="新宋体-18030" w:eastAsia="新宋体-18030" w:cs="新宋体-18030"/>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579" w:author="Administrator" w:date="2023-11-23T10:22:09Z"/>
        </w:trPr>
        <w:tc>
          <w:tcPr>
            <w:tcW w:w="6641" w:type="dxa"/>
            <w:gridSpan w:val="4"/>
          </w:tcPr>
          <w:p>
            <w:pPr>
              <w:rPr>
                <w:del w:id="3580" w:author="Administrator" w:date="2023-11-23T10:22:09Z"/>
                <w:rFonts w:hint="eastAsia" w:ascii="新宋体-18030" w:hAnsi="新宋体-18030" w:eastAsia="新宋体-18030" w:cs="新宋体-18030"/>
                <w:bCs/>
                <w:sz w:val="20"/>
                <w:szCs w:val="20"/>
              </w:rPr>
            </w:pPr>
            <w:del w:id="3581" w:author="Administrator" w:date="2023-11-23T10:22:09Z">
              <w:r>
                <w:rPr>
                  <w:rFonts w:hint="eastAsia" w:ascii="新宋体-18030" w:hAnsi="新宋体-18030" w:eastAsia="新宋体-18030" w:cs="新宋体-18030"/>
                  <w:bCs/>
                  <w:sz w:val="20"/>
                  <w:szCs w:val="20"/>
                </w:rPr>
                <w:delText xml:space="preserve">2、组长单位的伦理审查决定文件与成员表                   </w:delText>
              </w:r>
            </w:del>
            <w:del w:id="3582" w:author="Administrator" w:date="2023-11-23T10:22:09Z">
              <w:r>
                <w:rPr>
                  <w:rFonts w:hint="eastAsia" w:ascii="新宋体-18030" w:hAnsi="新宋体-18030" w:eastAsia="新宋体-18030" w:cs="新宋体-18030"/>
                  <w:bCs/>
                  <w:sz w:val="20"/>
                  <w:szCs w:val="20"/>
                  <w:lang w:val="en-US" w:eastAsia="zh-CN"/>
                </w:rPr>
                <w:delText xml:space="preserve">     </w:delText>
              </w:r>
            </w:del>
            <w:del w:id="3583" w:author="Administrator" w:date="2023-11-23T10:22:09Z">
              <w:r>
                <w:rPr>
                  <w:rFonts w:hint="eastAsia" w:ascii="新宋体-18030" w:hAnsi="新宋体-18030" w:eastAsia="新宋体-18030" w:cs="新宋体-18030"/>
                  <w:bCs/>
                  <w:sz w:val="20"/>
                  <w:szCs w:val="20"/>
                </w:rPr>
                <w:delText>▲</w:delText>
              </w:r>
            </w:del>
            <w:del w:id="3584" w:author="Administrator" w:date="2023-11-23T10:22:09Z">
              <w:r>
                <w:rPr>
                  <w:rFonts w:hint="eastAsia" w:ascii="新宋体-18030" w:hAnsi="新宋体-18030" w:eastAsia="新宋体-18030" w:cs="新宋体-18030"/>
                  <w:bCs/>
                  <w:sz w:val="20"/>
                  <w:szCs w:val="20"/>
                  <w:lang w:val="en-US" w:eastAsia="zh-CN"/>
                </w:rPr>
                <w:delText xml:space="preserve">         </w:delText>
              </w:r>
            </w:del>
            <w:del w:id="3585" w:author="Administrator" w:date="2023-11-23T10:22:09Z">
              <w:r>
                <w:rPr>
                  <w:rFonts w:hint="eastAsia" w:ascii="新宋体-18030" w:hAnsi="新宋体-18030" w:eastAsia="新宋体-18030" w:cs="新宋体-18030"/>
                  <w:bCs/>
                  <w:sz w:val="20"/>
                  <w:szCs w:val="20"/>
                </w:rPr>
                <w:delText xml:space="preserve">  </w:delText>
              </w:r>
            </w:del>
          </w:p>
        </w:tc>
        <w:tc>
          <w:tcPr>
            <w:tcW w:w="1240" w:type="dxa"/>
          </w:tcPr>
          <w:p>
            <w:pPr>
              <w:jc w:val="left"/>
              <w:rPr>
                <w:del w:id="3586" w:author="Administrator" w:date="2023-11-23T10:22:09Z"/>
                <w:rFonts w:ascii="新宋体-18030" w:hAnsi="新宋体-18030" w:eastAsia="新宋体-18030" w:cs="新宋体-18030"/>
                <w:b/>
                <w:bCs/>
                <w:sz w:val="18"/>
                <w:szCs w:val="18"/>
              </w:rPr>
            </w:pPr>
          </w:p>
        </w:tc>
        <w:tc>
          <w:tcPr>
            <w:tcW w:w="1501" w:type="dxa"/>
            <w:vAlign w:val="center"/>
          </w:tcPr>
          <w:p>
            <w:pPr>
              <w:spacing w:before="50" w:after="50"/>
              <w:rPr>
                <w:del w:id="3587" w:author="Administrator" w:date="2023-11-23T10:22:09Z"/>
                <w:rFonts w:ascii="新宋体-18030" w:hAnsi="新宋体-18030" w:eastAsia="新宋体-18030" w:cs="新宋体-18030"/>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588" w:author="Administrator" w:date="2023-11-23T10:22:09Z"/>
        </w:trPr>
        <w:tc>
          <w:tcPr>
            <w:tcW w:w="6641" w:type="dxa"/>
            <w:gridSpan w:val="4"/>
          </w:tcPr>
          <w:p>
            <w:pPr>
              <w:rPr>
                <w:del w:id="3589" w:author="Administrator" w:date="2023-11-23T10:22:09Z"/>
                <w:rFonts w:hint="eastAsia" w:ascii="新宋体-18030" w:hAnsi="新宋体-18030" w:eastAsia="新宋体-18030" w:cs="新宋体-18030"/>
                <w:bCs/>
                <w:sz w:val="20"/>
                <w:szCs w:val="20"/>
              </w:rPr>
            </w:pPr>
            <w:del w:id="3590" w:author="Administrator" w:date="2023-11-23T10:22:09Z">
              <w:r>
                <w:rPr>
                  <w:rFonts w:hint="eastAsia" w:ascii="新宋体-18030" w:hAnsi="新宋体-18030" w:eastAsia="新宋体-18030" w:cs="新宋体-18030"/>
                  <w:bCs/>
                  <w:sz w:val="20"/>
                  <w:szCs w:val="20"/>
                </w:rPr>
                <w:delText>3、本院伦理委员会</w:delText>
              </w:r>
            </w:del>
            <w:del w:id="3591" w:author="Administrator" w:date="2023-11-23T10:22:09Z">
              <w:r>
                <w:rPr>
                  <w:rFonts w:hint="eastAsia" w:ascii="新宋体-18030" w:hAnsi="新宋体-18030" w:eastAsia="新宋体-18030" w:cs="新宋体-18030"/>
                  <w:bCs/>
                  <w:sz w:val="20"/>
                  <w:szCs w:val="20"/>
                  <w:lang w:eastAsia="zh-CN"/>
                </w:rPr>
                <w:delText>初审</w:delText>
              </w:r>
            </w:del>
            <w:del w:id="3592" w:author="Administrator" w:date="2023-11-23T10:22:09Z">
              <w:r>
                <w:rPr>
                  <w:rFonts w:hint="eastAsia" w:ascii="新宋体-18030" w:hAnsi="新宋体-18030" w:eastAsia="新宋体-18030" w:cs="新宋体-18030"/>
                  <w:bCs/>
                  <w:sz w:val="20"/>
                  <w:szCs w:val="20"/>
                </w:rPr>
                <w:delText xml:space="preserve">审查决定文件            </w:delText>
              </w:r>
            </w:del>
            <w:del w:id="3593" w:author="Administrator" w:date="2023-11-23T10:22:09Z">
              <w:r>
                <w:rPr>
                  <w:rFonts w:hint="eastAsia" w:ascii="新宋体-18030" w:hAnsi="新宋体-18030" w:eastAsia="新宋体-18030" w:cs="新宋体-18030"/>
                  <w:bCs/>
                  <w:sz w:val="20"/>
                  <w:szCs w:val="20"/>
                  <w:lang w:val="en-US" w:eastAsia="zh-CN"/>
                </w:rPr>
                <w:delText xml:space="preserve">                 </w:delText>
              </w:r>
            </w:del>
            <w:del w:id="3594" w:author="Administrator" w:date="2023-11-23T10:22:09Z">
              <w:r>
                <w:rPr>
                  <w:rFonts w:hint="eastAsia" w:ascii="新宋体-18030" w:hAnsi="新宋体-18030" w:eastAsia="新宋体-18030" w:cs="新宋体-18030"/>
                  <w:bCs/>
                  <w:sz w:val="20"/>
                  <w:szCs w:val="20"/>
                </w:rPr>
                <w:delText>▲*</w:delText>
              </w:r>
            </w:del>
            <w:del w:id="3595" w:author="Administrator" w:date="2023-11-23T10:22:09Z">
              <w:r>
                <w:rPr>
                  <w:rFonts w:hint="eastAsia" w:ascii="新宋体-18030" w:hAnsi="新宋体-18030" w:eastAsia="新宋体-18030" w:cs="新宋体-18030"/>
                  <w:bCs/>
                  <w:sz w:val="20"/>
                  <w:szCs w:val="20"/>
                  <w:lang w:val="en-US" w:eastAsia="zh-CN"/>
                </w:rPr>
                <w:delText xml:space="preserve">         </w:delText>
              </w:r>
            </w:del>
          </w:p>
        </w:tc>
        <w:tc>
          <w:tcPr>
            <w:tcW w:w="1240" w:type="dxa"/>
          </w:tcPr>
          <w:p>
            <w:pPr>
              <w:jc w:val="left"/>
              <w:rPr>
                <w:del w:id="3596" w:author="Administrator" w:date="2023-11-23T10:22:09Z"/>
                <w:rFonts w:ascii="新宋体-18030" w:hAnsi="新宋体-18030" w:eastAsia="新宋体-18030" w:cs="新宋体-18030"/>
                <w:b/>
                <w:bCs/>
                <w:sz w:val="18"/>
                <w:szCs w:val="18"/>
              </w:rPr>
            </w:pPr>
          </w:p>
        </w:tc>
        <w:tc>
          <w:tcPr>
            <w:tcW w:w="1501" w:type="dxa"/>
            <w:vAlign w:val="center"/>
          </w:tcPr>
          <w:p>
            <w:pPr>
              <w:spacing w:before="50" w:after="50"/>
              <w:rPr>
                <w:del w:id="3597" w:author="Administrator" w:date="2023-11-23T10:22:09Z"/>
                <w:rFonts w:ascii="新宋体-18030" w:hAnsi="新宋体-18030" w:eastAsia="新宋体-18030" w:cs="新宋体-18030"/>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del w:id="3598" w:author="Administrator" w:date="2023-11-23T10:22:09Z"/>
        </w:trPr>
        <w:tc>
          <w:tcPr>
            <w:tcW w:w="6641" w:type="dxa"/>
            <w:gridSpan w:val="4"/>
          </w:tcPr>
          <w:p>
            <w:pPr>
              <w:jc w:val="both"/>
              <w:rPr>
                <w:del w:id="3599" w:author="Administrator" w:date="2023-11-23T10:22:09Z"/>
                <w:rFonts w:hint="eastAsia" w:ascii="新宋体-18030" w:hAnsi="新宋体-18030" w:eastAsia="新宋体-18030" w:cs="新宋体-18030"/>
                <w:bCs/>
                <w:sz w:val="20"/>
                <w:szCs w:val="20"/>
              </w:rPr>
            </w:pPr>
            <w:del w:id="3600" w:author="Administrator" w:date="2023-11-23T10:22:09Z">
              <w:r>
                <w:rPr>
                  <w:rFonts w:hint="eastAsia" w:ascii="新宋体-18030" w:hAnsi="新宋体-18030" w:eastAsia="新宋体-18030" w:cs="新宋体-18030"/>
                  <w:bCs/>
                  <w:sz w:val="20"/>
                  <w:szCs w:val="20"/>
                </w:rPr>
                <w:delText>4、经伦理</w:delText>
              </w:r>
            </w:del>
            <w:del w:id="3601" w:author="Administrator" w:date="2023-11-23T10:22:09Z">
              <w:r>
                <w:rPr>
                  <w:rFonts w:hint="eastAsia" w:ascii="新宋体-18030" w:hAnsi="新宋体-18030" w:eastAsia="新宋体-18030" w:cs="新宋体-18030"/>
                  <w:bCs/>
                  <w:sz w:val="20"/>
                  <w:szCs w:val="20"/>
                  <w:lang w:eastAsia="zh-CN"/>
                </w:rPr>
                <w:delText>同意</w:delText>
              </w:r>
            </w:del>
            <w:del w:id="3602" w:author="Administrator" w:date="2023-11-23T10:22:09Z">
              <w:r>
                <w:rPr>
                  <w:rFonts w:hint="eastAsia" w:ascii="新宋体-18030" w:hAnsi="新宋体-18030" w:eastAsia="新宋体-18030" w:cs="新宋体-18030"/>
                  <w:bCs/>
                  <w:sz w:val="20"/>
                  <w:szCs w:val="20"/>
                </w:rPr>
                <w:delText>的受试者招募广告、知情同意书范本、受试者日记卡范本</w:delText>
              </w:r>
            </w:del>
            <w:del w:id="3603" w:author="Administrator" w:date="2023-11-23T10:22:09Z">
              <w:r>
                <w:rPr>
                  <w:rFonts w:hint="eastAsia" w:ascii="新宋体-18030" w:hAnsi="新宋体-18030" w:eastAsia="新宋体-18030" w:cs="新宋体-18030"/>
                  <w:bCs/>
                  <w:sz w:val="20"/>
                  <w:szCs w:val="20"/>
                  <w:lang w:eastAsia="zh-CN"/>
                </w:rPr>
                <w:delText>、</w:delText>
              </w:r>
            </w:del>
            <w:del w:id="3604" w:author="Administrator" w:date="2023-11-23T10:22:09Z">
              <w:r>
                <w:rPr>
                  <w:rFonts w:hint="eastAsia" w:ascii="新宋体-18030" w:hAnsi="新宋体-18030" w:eastAsia="新宋体-18030" w:cs="新宋体-18030"/>
                  <w:bCs/>
                  <w:sz w:val="20"/>
                  <w:szCs w:val="20"/>
                </w:rPr>
                <w:delText>病例报告表（□</w:delText>
              </w:r>
            </w:del>
            <w:del w:id="3605" w:author="Administrator" w:date="2023-11-23T10:22:09Z">
              <w:r>
                <w:rPr>
                  <w:rFonts w:hint="eastAsia" w:ascii="新宋体-18030" w:hAnsi="新宋体-18030" w:eastAsia="新宋体-18030" w:cs="新宋体-18030"/>
                  <w:bCs/>
                  <w:sz w:val="20"/>
                  <w:szCs w:val="20"/>
                  <w:lang w:eastAsia="zh-CN"/>
                </w:rPr>
                <w:delText>纸质</w:delText>
              </w:r>
            </w:del>
            <w:del w:id="3606" w:author="Administrator" w:date="2023-11-23T10:22:09Z">
              <w:r>
                <w:rPr>
                  <w:rFonts w:hint="eastAsia" w:ascii="新宋体-18030" w:hAnsi="新宋体-18030" w:eastAsia="新宋体-18030" w:cs="新宋体-18030"/>
                  <w:bCs/>
                  <w:sz w:val="20"/>
                  <w:szCs w:val="20"/>
                </w:rPr>
                <w:delText xml:space="preserve">版□电子版、使用说明□）等   </w:delText>
              </w:r>
            </w:del>
            <w:del w:id="3607" w:author="Administrator" w:date="2023-11-23T10:22:09Z">
              <w:r>
                <w:rPr>
                  <w:rFonts w:hint="eastAsia" w:ascii="新宋体-18030" w:hAnsi="新宋体-18030" w:eastAsia="新宋体-18030" w:cs="新宋体-18030"/>
                  <w:bCs/>
                  <w:sz w:val="20"/>
                  <w:szCs w:val="20"/>
                  <w:lang w:val="en-US" w:eastAsia="zh-CN"/>
                </w:rPr>
                <w:delText xml:space="preserve">               </w:delText>
              </w:r>
            </w:del>
            <w:del w:id="3608" w:author="Administrator" w:date="2023-11-23T10:22:09Z">
              <w:r>
                <w:rPr>
                  <w:rFonts w:hint="eastAsia" w:ascii="新宋体-18030" w:hAnsi="新宋体-18030" w:eastAsia="新宋体-18030" w:cs="新宋体-18030"/>
                  <w:bCs/>
                  <w:sz w:val="20"/>
                  <w:szCs w:val="20"/>
                </w:rPr>
                <w:delText xml:space="preserve">▲* </w:delText>
              </w:r>
            </w:del>
            <w:del w:id="3609" w:author="Administrator" w:date="2023-11-23T10:22:09Z">
              <w:r>
                <w:rPr>
                  <w:rFonts w:hint="eastAsia" w:ascii="新宋体-18030" w:hAnsi="新宋体-18030" w:eastAsia="新宋体-18030" w:cs="新宋体-18030"/>
                  <w:bCs/>
                  <w:sz w:val="20"/>
                  <w:szCs w:val="20"/>
                  <w:lang w:val="en-US" w:eastAsia="zh-CN"/>
                </w:rPr>
                <w:delText xml:space="preserve">      </w:delText>
              </w:r>
            </w:del>
            <w:del w:id="3610" w:author="Administrator" w:date="2023-11-23T10:22:09Z">
              <w:r>
                <w:rPr>
                  <w:rFonts w:hint="eastAsia" w:ascii="新宋体-18030" w:hAnsi="新宋体-18030" w:eastAsia="新宋体-18030" w:cs="新宋体-18030"/>
                  <w:bCs/>
                  <w:sz w:val="20"/>
                  <w:szCs w:val="20"/>
                </w:rPr>
                <w:delText xml:space="preserve"> </w:delText>
              </w:r>
            </w:del>
            <w:del w:id="3611" w:author="Administrator" w:date="2023-11-23T10:22:09Z">
              <w:r>
                <w:rPr>
                  <w:rFonts w:hint="eastAsia" w:ascii="新宋体-18030" w:hAnsi="新宋体-18030" w:eastAsia="新宋体-18030" w:cs="新宋体-18030"/>
                  <w:bCs/>
                  <w:sz w:val="20"/>
                  <w:szCs w:val="20"/>
                  <w:lang w:val="en-US" w:eastAsia="zh-CN"/>
                </w:rPr>
                <w:delText xml:space="preserve">                 </w:delText>
              </w:r>
            </w:del>
            <w:del w:id="3612" w:author="Administrator" w:date="2023-11-23T10:22:09Z">
              <w:r>
                <w:rPr>
                  <w:rFonts w:hint="eastAsia" w:ascii="新宋体-18030" w:hAnsi="新宋体-18030" w:eastAsia="新宋体-18030" w:cs="新宋体-18030"/>
                  <w:bCs/>
                  <w:sz w:val="20"/>
                  <w:szCs w:val="20"/>
                </w:rPr>
                <w:delText xml:space="preserve">                                 </w:delText>
              </w:r>
            </w:del>
          </w:p>
        </w:tc>
        <w:tc>
          <w:tcPr>
            <w:tcW w:w="1240" w:type="dxa"/>
          </w:tcPr>
          <w:p>
            <w:pPr>
              <w:jc w:val="left"/>
              <w:rPr>
                <w:del w:id="3613" w:author="Administrator" w:date="2023-11-23T10:22:09Z"/>
                <w:rFonts w:ascii="新宋体-18030" w:hAnsi="新宋体-18030" w:eastAsia="新宋体-18030" w:cs="新宋体-18030"/>
                <w:b/>
                <w:bCs/>
                <w:sz w:val="18"/>
                <w:szCs w:val="18"/>
              </w:rPr>
            </w:pPr>
          </w:p>
        </w:tc>
        <w:tc>
          <w:tcPr>
            <w:tcW w:w="1501" w:type="dxa"/>
            <w:vAlign w:val="center"/>
          </w:tcPr>
          <w:p>
            <w:pPr>
              <w:spacing w:before="50" w:after="50"/>
              <w:rPr>
                <w:del w:id="3614" w:author="Administrator" w:date="2023-11-23T10:22:09Z"/>
                <w:rFonts w:ascii="新宋体-18030" w:hAnsi="新宋体-18030" w:eastAsia="新宋体-18030" w:cs="新宋体-18030"/>
                <w:b/>
                <w:bCs/>
                <w:sz w:val="18"/>
                <w:szCs w:val="18"/>
              </w:rPr>
            </w:pPr>
            <w:del w:id="3615" w:author="Administrator" w:date="2023-11-23T10:22:09Z">
              <w:r>
                <w:rPr>
                  <w:rFonts w:hint="eastAsia" w:ascii="新宋体-18030" w:hAnsi="新宋体-18030" w:eastAsia="新宋体-18030" w:cs="新宋体-18030"/>
                  <w:b/>
                  <w:bCs/>
                  <w:sz w:val="18"/>
                  <w:szCs w:val="18"/>
                </w:rPr>
                <w:delText>EDC只需提供刻录光盘</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616" w:author="Administrator" w:date="2023-11-23T10:22:09Z"/>
        </w:trPr>
        <w:tc>
          <w:tcPr>
            <w:tcW w:w="6641" w:type="dxa"/>
            <w:gridSpan w:val="4"/>
          </w:tcPr>
          <w:p>
            <w:pPr>
              <w:jc w:val="both"/>
              <w:rPr>
                <w:del w:id="3617" w:author="Administrator" w:date="2023-11-23T10:22:09Z"/>
                <w:rFonts w:hint="eastAsia" w:ascii="新宋体-18030" w:hAnsi="新宋体-18030" w:eastAsia="新宋体-18030" w:cs="新宋体-18030"/>
                <w:bCs/>
                <w:sz w:val="20"/>
                <w:szCs w:val="20"/>
              </w:rPr>
            </w:pPr>
            <w:del w:id="3618" w:author="Administrator" w:date="2023-11-23T10:22:09Z">
              <w:r>
                <w:rPr>
                  <w:rFonts w:hint="eastAsia" w:ascii="新宋体-18030" w:hAnsi="新宋体-18030" w:eastAsia="新宋体-18030" w:cs="新宋体-18030"/>
                  <w:bCs/>
                  <w:sz w:val="20"/>
                  <w:szCs w:val="20"/>
                </w:rPr>
                <w:delText>5、经伦理</w:delText>
              </w:r>
            </w:del>
            <w:del w:id="3619" w:author="Administrator" w:date="2023-11-23T10:22:09Z">
              <w:r>
                <w:rPr>
                  <w:rFonts w:hint="eastAsia" w:ascii="新宋体-18030" w:hAnsi="新宋体-18030" w:eastAsia="新宋体-18030" w:cs="新宋体-18030"/>
                  <w:bCs/>
                  <w:sz w:val="20"/>
                  <w:szCs w:val="20"/>
                  <w:lang w:eastAsia="zh-CN"/>
                </w:rPr>
                <w:delText>同意</w:delText>
              </w:r>
            </w:del>
            <w:del w:id="3620" w:author="Administrator" w:date="2023-11-23T10:22:09Z">
              <w:r>
                <w:rPr>
                  <w:rFonts w:hint="eastAsia" w:ascii="新宋体-18030" w:hAnsi="新宋体-18030" w:eastAsia="新宋体-18030" w:cs="新宋体-18030"/>
                  <w:bCs/>
                  <w:sz w:val="20"/>
                  <w:szCs w:val="20"/>
                </w:rPr>
                <w:delText xml:space="preserve">的临床试验方案及其修正案（PI签名）              ▲*                                 </w:delText>
              </w:r>
            </w:del>
          </w:p>
        </w:tc>
        <w:tc>
          <w:tcPr>
            <w:tcW w:w="1240" w:type="dxa"/>
          </w:tcPr>
          <w:p>
            <w:pPr>
              <w:jc w:val="left"/>
              <w:rPr>
                <w:del w:id="3621" w:author="Administrator" w:date="2023-11-23T10:22:09Z"/>
                <w:rFonts w:ascii="新宋体-18030" w:hAnsi="新宋体-18030" w:eastAsia="新宋体-18030" w:cs="新宋体-18030"/>
                <w:b/>
                <w:bCs/>
                <w:sz w:val="18"/>
                <w:szCs w:val="18"/>
              </w:rPr>
            </w:pPr>
          </w:p>
        </w:tc>
        <w:tc>
          <w:tcPr>
            <w:tcW w:w="1501" w:type="dxa"/>
            <w:vAlign w:val="center"/>
          </w:tcPr>
          <w:p>
            <w:pPr>
              <w:spacing w:before="50" w:after="50"/>
              <w:rPr>
                <w:del w:id="3622" w:author="Administrator" w:date="2023-11-23T10:22:09Z"/>
                <w:rFonts w:ascii="新宋体-18030" w:hAnsi="新宋体-18030" w:eastAsia="新宋体-18030" w:cs="新宋体-18030"/>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623" w:author="Administrator" w:date="2023-11-23T10:22:09Z"/>
        </w:trPr>
        <w:tc>
          <w:tcPr>
            <w:tcW w:w="6641" w:type="dxa"/>
            <w:gridSpan w:val="4"/>
          </w:tcPr>
          <w:p>
            <w:pPr>
              <w:rPr>
                <w:del w:id="3624" w:author="Administrator" w:date="2023-11-23T10:22:09Z"/>
                <w:rFonts w:hint="eastAsia" w:ascii="新宋体-18030" w:hAnsi="新宋体-18030" w:eastAsia="新宋体-18030" w:cs="新宋体-18030"/>
                <w:bCs/>
                <w:sz w:val="20"/>
                <w:szCs w:val="20"/>
              </w:rPr>
            </w:pPr>
            <w:del w:id="3625" w:author="Administrator" w:date="2023-11-23T10:22:09Z">
              <w:r>
                <w:rPr>
                  <w:rFonts w:hint="eastAsia" w:ascii="新宋体-18030" w:hAnsi="新宋体-18030" w:eastAsia="新宋体-18030" w:cs="新宋体-18030"/>
                  <w:bCs/>
                  <w:sz w:val="20"/>
                  <w:szCs w:val="20"/>
                </w:rPr>
                <w:delText>6、</w:delText>
              </w:r>
            </w:del>
            <w:del w:id="3626" w:author="Administrator" w:date="2023-11-23T10:22:09Z">
              <w:r>
                <w:rPr>
                  <w:rFonts w:ascii="新宋体-18030" w:hAnsi="新宋体-18030" w:eastAsia="新宋体-18030" w:cs="新宋体-18030"/>
                  <w:bCs/>
                  <w:sz w:val="20"/>
                  <w:szCs w:val="20"/>
                </w:rPr>
                <w:delText>医疗器械</w:delText>
              </w:r>
            </w:del>
            <w:del w:id="3627" w:author="Administrator" w:date="2023-11-23T10:22:09Z">
              <w:r>
                <w:rPr>
                  <w:rFonts w:hint="eastAsia" w:ascii="新宋体-18030" w:hAnsi="新宋体-18030" w:eastAsia="新宋体-18030" w:cs="新宋体-18030"/>
                  <w:bCs/>
                  <w:sz w:val="20"/>
                  <w:szCs w:val="20"/>
                </w:rPr>
                <w:delText xml:space="preserve">产品说明书、操作指南\研究者手册   </w:delText>
              </w:r>
            </w:del>
            <w:del w:id="3628" w:author="Administrator" w:date="2023-11-23T10:22:09Z">
              <w:r>
                <w:rPr>
                  <w:rFonts w:hint="eastAsia" w:ascii="新宋体-18030" w:hAnsi="新宋体-18030" w:eastAsia="新宋体-18030" w:cs="新宋体-18030"/>
                  <w:bCs/>
                  <w:sz w:val="20"/>
                  <w:szCs w:val="20"/>
                  <w:lang w:val="en-US" w:eastAsia="zh-CN"/>
                </w:rPr>
                <w:delText xml:space="preserve">                </w:delText>
              </w:r>
            </w:del>
            <w:del w:id="3629" w:author="Administrator" w:date="2023-11-23T10:22:09Z">
              <w:r>
                <w:rPr>
                  <w:rFonts w:hint="eastAsia" w:ascii="新宋体-18030" w:hAnsi="新宋体-18030" w:eastAsia="新宋体-18030" w:cs="新宋体-18030"/>
                  <w:bCs/>
                  <w:sz w:val="20"/>
                  <w:szCs w:val="20"/>
                </w:rPr>
                <w:delText>▲</w:delText>
              </w:r>
            </w:del>
          </w:p>
        </w:tc>
        <w:tc>
          <w:tcPr>
            <w:tcW w:w="1240" w:type="dxa"/>
          </w:tcPr>
          <w:p>
            <w:pPr>
              <w:jc w:val="left"/>
              <w:rPr>
                <w:del w:id="3630" w:author="Administrator" w:date="2023-11-23T10:22:09Z"/>
                <w:rFonts w:ascii="新宋体-18030" w:hAnsi="新宋体-18030" w:eastAsia="新宋体-18030" w:cs="新宋体-18030"/>
                <w:b/>
                <w:bCs/>
                <w:sz w:val="18"/>
                <w:szCs w:val="18"/>
              </w:rPr>
            </w:pPr>
          </w:p>
        </w:tc>
        <w:tc>
          <w:tcPr>
            <w:tcW w:w="1501" w:type="dxa"/>
            <w:vAlign w:val="center"/>
          </w:tcPr>
          <w:p>
            <w:pPr>
              <w:spacing w:before="50" w:after="50"/>
              <w:rPr>
                <w:del w:id="3631" w:author="Administrator" w:date="2023-11-23T10:22:09Z"/>
                <w:rFonts w:ascii="新宋体-18030" w:hAnsi="新宋体-18030" w:eastAsia="新宋体-18030" w:cs="新宋体-18030"/>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del w:id="3632" w:author="Administrator" w:date="2023-11-23T10:22:09Z"/>
        </w:trPr>
        <w:tc>
          <w:tcPr>
            <w:tcW w:w="6641" w:type="dxa"/>
            <w:gridSpan w:val="4"/>
          </w:tcPr>
          <w:p>
            <w:pPr>
              <w:jc w:val="both"/>
              <w:rPr>
                <w:del w:id="3633" w:author="Administrator" w:date="2023-11-23T10:22:09Z"/>
                <w:rFonts w:hint="eastAsia" w:ascii="新宋体-18030" w:hAnsi="新宋体-18030" w:eastAsia="新宋体-18030" w:cs="新宋体-18030"/>
                <w:bCs/>
                <w:sz w:val="20"/>
                <w:szCs w:val="20"/>
              </w:rPr>
            </w:pPr>
            <w:del w:id="3634" w:author="Administrator" w:date="2023-11-23T10:22:09Z">
              <w:r>
                <w:rPr>
                  <w:rFonts w:hint="eastAsia" w:ascii="新宋体-18030" w:hAnsi="新宋体-18030" w:eastAsia="新宋体-18030" w:cs="新宋体-18030"/>
                  <w:bCs/>
                  <w:sz w:val="20"/>
                  <w:szCs w:val="20"/>
                </w:rPr>
                <w:delText>7、</w:delText>
              </w:r>
            </w:del>
            <w:del w:id="3635" w:author="Administrator" w:date="2023-11-23T10:22:09Z">
              <w:r>
                <w:rPr>
                  <w:rFonts w:hint="eastAsia" w:ascii="新宋体-18030" w:hAnsi="新宋体-18030" w:eastAsia="新宋体-18030" w:cs="新宋体-18030"/>
                  <w:bCs/>
                  <w:sz w:val="20"/>
                  <w:szCs w:val="20"/>
                  <w:lang w:eastAsia="zh-CN"/>
                </w:rPr>
                <w:delText>基于产品技术要求的产品检验报告</w:delText>
              </w:r>
            </w:del>
            <w:del w:id="3636" w:author="Administrator" w:date="2023-11-23T10:22:09Z">
              <w:r>
                <w:rPr>
                  <w:rFonts w:hint="eastAsia" w:ascii="新宋体-18030" w:hAnsi="新宋体-18030" w:eastAsia="新宋体-18030" w:cs="新宋体-18030"/>
                  <w:bCs/>
                  <w:sz w:val="20"/>
                  <w:szCs w:val="20"/>
                </w:rPr>
                <w:delText xml:space="preserve">     </w:delText>
              </w:r>
            </w:del>
            <w:del w:id="3637" w:author="Administrator" w:date="2023-11-23T10:22:09Z">
              <w:r>
                <w:rPr>
                  <w:rFonts w:hint="eastAsia" w:ascii="新宋体-18030" w:hAnsi="新宋体-18030" w:eastAsia="新宋体-18030" w:cs="新宋体-18030"/>
                  <w:bCs/>
                  <w:sz w:val="20"/>
                  <w:szCs w:val="20"/>
                  <w:lang w:val="en-US" w:eastAsia="zh-CN"/>
                </w:rPr>
                <w:delText xml:space="preserve">                       </w:delText>
              </w:r>
            </w:del>
            <w:del w:id="3638" w:author="Administrator" w:date="2023-11-23T10:22:09Z">
              <w:r>
                <w:rPr>
                  <w:rFonts w:hint="eastAsia" w:ascii="新宋体-18030" w:hAnsi="新宋体-18030" w:eastAsia="新宋体-18030" w:cs="新宋体-18030"/>
                  <w:bCs/>
                  <w:sz w:val="20"/>
                  <w:szCs w:val="20"/>
                </w:rPr>
                <w:delText>▲</w:delText>
              </w:r>
            </w:del>
            <w:del w:id="3639" w:author="Administrator" w:date="2023-11-23T10:22:09Z">
              <w:r>
                <w:rPr>
                  <w:rFonts w:hint="eastAsia" w:ascii="新宋体-18030" w:hAnsi="新宋体-18030" w:eastAsia="新宋体-18030" w:cs="新宋体-18030"/>
                  <w:bCs/>
                  <w:sz w:val="20"/>
                  <w:szCs w:val="20"/>
                  <w:lang w:val="en-US" w:eastAsia="zh-CN"/>
                </w:rPr>
                <w:delText xml:space="preserve">     </w:delText>
              </w:r>
            </w:del>
            <w:del w:id="3640" w:author="Administrator" w:date="2023-11-23T10:22:09Z">
              <w:r>
                <w:rPr>
                  <w:rFonts w:hint="eastAsia" w:ascii="新宋体-18030" w:hAnsi="新宋体-18030" w:eastAsia="新宋体-18030" w:cs="新宋体-18030"/>
                  <w:bCs/>
                  <w:sz w:val="20"/>
                  <w:szCs w:val="20"/>
                </w:rPr>
                <w:delText xml:space="preserve">                                     </w:delText>
              </w:r>
            </w:del>
          </w:p>
        </w:tc>
        <w:tc>
          <w:tcPr>
            <w:tcW w:w="1240" w:type="dxa"/>
          </w:tcPr>
          <w:p>
            <w:pPr>
              <w:jc w:val="left"/>
              <w:rPr>
                <w:del w:id="3641" w:author="Administrator" w:date="2023-11-23T10:22:09Z"/>
                <w:rFonts w:ascii="新宋体-18030" w:hAnsi="新宋体-18030" w:eastAsia="新宋体-18030" w:cs="新宋体-18030"/>
                <w:b/>
                <w:bCs/>
                <w:sz w:val="18"/>
                <w:szCs w:val="18"/>
              </w:rPr>
            </w:pPr>
          </w:p>
        </w:tc>
        <w:tc>
          <w:tcPr>
            <w:tcW w:w="1501" w:type="dxa"/>
            <w:vAlign w:val="center"/>
          </w:tcPr>
          <w:p>
            <w:pPr>
              <w:spacing w:before="50" w:after="50"/>
              <w:rPr>
                <w:del w:id="3642" w:author="Administrator" w:date="2023-11-23T10:22:09Z"/>
                <w:rFonts w:ascii="新宋体-18030" w:hAnsi="新宋体-18030" w:eastAsia="新宋体-18030" w:cs="新宋体-18030"/>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del w:id="3643" w:author="Administrator" w:date="2023-11-23T10:22:09Z"/>
        </w:trPr>
        <w:tc>
          <w:tcPr>
            <w:tcW w:w="6641" w:type="dxa"/>
            <w:gridSpan w:val="4"/>
          </w:tcPr>
          <w:p>
            <w:pPr>
              <w:numPr>
                <w:ilvl w:val="-1"/>
                <w:numId w:val="0"/>
              </w:numPr>
              <w:jc w:val="left"/>
              <w:rPr>
                <w:del w:id="3644" w:author="Administrator" w:date="2023-11-23T10:22:09Z"/>
                <w:rFonts w:ascii="Times New Roman" w:hAnsi="Times New Roman"/>
                <w:bCs/>
                <w:sz w:val="20"/>
                <w:szCs w:val="20"/>
              </w:rPr>
            </w:pPr>
            <w:del w:id="3645" w:author="Administrator" w:date="2023-11-23T10:22:09Z">
              <w:r>
                <w:rPr>
                  <w:rFonts w:hint="eastAsia" w:ascii="宋体"/>
                  <w:sz w:val="20"/>
                  <w:szCs w:val="20"/>
                  <w:lang w:val="en-US" w:eastAsia="zh-CN"/>
                </w:rPr>
                <w:delText>8、</w:delText>
              </w:r>
            </w:del>
            <w:del w:id="3646" w:author="Administrator" w:date="2023-11-23T10:22:09Z">
              <w:r>
                <w:rPr>
                  <w:rFonts w:hint="eastAsia" w:ascii="宋体"/>
                  <w:sz w:val="20"/>
                  <w:szCs w:val="20"/>
                </w:rPr>
                <w:delText>临床前</w:delText>
              </w:r>
            </w:del>
            <w:del w:id="3647" w:author="Administrator" w:date="2023-11-23T10:22:09Z">
              <w:r>
                <w:rPr>
                  <w:rFonts w:hint="eastAsia" w:ascii="宋体"/>
                  <w:sz w:val="20"/>
                  <w:szCs w:val="20"/>
                  <w:lang w:eastAsia="zh-CN"/>
                </w:rPr>
                <w:delText>研究相关资料</w:delText>
              </w:r>
            </w:del>
            <w:del w:id="3648" w:author="Administrator" w:date="2023-11-23T10:22:09Z">
              <w:r>
                <w:rPr>
                  <w:rFonts w:hint="eastAsia" w:ascii="宋体"/>
                  <w:sz w:val="20"/>
                  <w:szCs w:val="20"/>
                </w:rPr>
                <w:delText xml:space="preserve">             </w:delText>
              </w:r>
            </w:del>
            <w:del w:id="3649" w:author="Administrator" w:date="2023-11-23T10:22:09Z">
              <w:r>
                <w:rPr>
                  <w:rFonts w:hint="eastAsia" w:ascii="Times New Roman" w:hAnsi="Times New Roman"/>
                  <w:bCs/>
                  <w:sz w:val="20"/>
                  <w:szCs w:val="20"/>
                </w:rPr>
                <w:delText xml:space="preserve"> </w:delText>
              </w:r>
            </w:del>
            <w:del w:id="3650" w:author="Administrator" w:date="2023-11-23T10:22:09Z">
              <w:r>
                <w:rPr>
                  <w:rFonts w:hint="eastAsia" w:ascii="Times New Roman" w:hAnsi="Times New Roman"/>
                  <w:bCs/>
                  <w:sz w:val="20"/>
                  <w:szCs w:val="20"/>
                  <w:lang w:val="en-US" w:eastAsia="zh-CN"/>
                </w:rPr>
                <w:delText xml:space="preserve">                          </w:delText>
              </w:r>
            </w:del>
            <w:del w:id="3651" w:author="Administrator" w:date="2023-11-23T10:22:09Z">
              <w:r>
                <w:rPr>
                  <w:rFonts w:hint="eastAsia" w:ascii="Times New Roman" w:hAnsi="Times New Roman"/>
                  <w:bCs/>
                  <w:sz w:val="20"/>
                  <w:szCs w:val="20"/>
                </w:rPr>
                <w:delText>▲</w:delText>
              </w:r>
            </w:del>
          </w:p>
        </w:tc>
        <w:tc>
          <w:tcPr>
            <w:tcW w:w="1240" w:type="dxa"/>
          </w:tcPr>
          <w:p>
            <w:pPr>
              <w:jc w:val="left"/>
              <w:rPr>
                <w:del w:id="3652" w:author="Administrator" w:date="2023-11-23T10:22:09Z"/>
                <w:rFonts w:ascii="新宋体-18030" w:hAnsi="新宋体-18030" w:eastAsia="新宋体-18030" w:cs="新宋体-18030"/>
                <w:b/>
                <w:bCs/>
                <w:sz w:val="18"/>
                <w:szCs w:val="18"/>
              </w:rPr>
            </w:pPr>
          </w:p>
        </w:tc>
        <w:tc>
          <w:tcPr>
            <w:tcW w:w="1501" w:type="dxa"/>
            <w:vAlign w:val="center"/>
          </w:tcPr>
          <w:p>
            <w:pPr>
              <w:pStyle w:val="5"/>
              <w:widowControl w:val="0"/>
              <w:spacing w:before="50" w:beforeAutospacing="0" w:after="50" w:afterAutospacing="0"/>
              <w:jc w:val="both"/>
              <w:rPr>
                <w:del w:id="3653" w:author="Administrator" w:date="2023-11-23T10:22:09Z"/>
                <w:rFonts w:ascii="新宋体-18030" w:hAnsi="新宋体-18030" w:eastAsia="新宋体-18030" w:cs="新宋体-18030"/>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654" w:author="Administrator" w:date="2023-11-23T10:22:09Z"/>
        </w:trPr>
        <w:tc>
          <w:tcPr>
            <w:tcW w:w="6641" w:type="dxa"/>
            <w:gridSpan w:val="4"/>
          </w:tcPr>
          <w:p>
            <w:pPr>
              <w:numPr>
                <w:ilvl w:val="-1"/>
                <w:numId w:val="0"/>
              </w:numPr>
              <w:jc w:val="left"/>
              <w:rPr>
                <w:del w:id="3655" w:author="Administrator" w:date="2023-11-23T10:22:09Z"/>
                <w:rFonts w:hint="eastAsia" w:ascii="宋体" w:eastAsia="宋体"/>
                <w:sz w:val="20"/>
                <w:szCs w:val="20"/>
                <w:lang w:val="en-US" w:eastAsia="zh-CN"/>
              </w:rPr>
            </w:pPr>
            <w:del w:id="3656" w:author="Administrator" w:date="2023-11-23T10:22:09Z">
              <w:r>
                <w:rPr>
                  <w:rFonts w:hint="eastAsia" w:ascii="宋体"/>
                  <w:sz w:val="20"/>
                  <w:szCs w:val="20"/>
                  <w:lang w:val="en-US" w:eastAsia="zh-CN"/>
                </w:rPr>
                <w:delText>9、</w:delText>
              </w:r>
            </w:del>
            <w:del w:id="3657" w:author="Administrator" w:date="2023-11-23T10:22:09Z">
              <w:r>
                <w:rPr>
                  <w:rFonts w:hint="eastAsia" w:ascii="宋体"/>
                  <w:sz w:val="20"/>
                  <w:szCs w:val="20"/>
                </w:rPr>
                <w:delText>临床试验批件/不需要审批的说明</w:delText>
              </w:r>
            </w:del>
            <w:del w:id="3658" w:author="Administrator" w:date="2023-11-23T10:22:09Z">
              <w:r>
                <w:rPr>
                  <w:rFonts w:hint="eastAsia" w:ascii="宋体" w:hAnsi="Calibri"/>
                  <w:bCs w:val="0"/>
                  <w:sz w:val="20"/>
                  <w:szCs w:val="20"/>
                </w:rPr>
                <w:delText xml:space="preserve"> </w:delText>
              </w:r>
            </w:del>
            <w:del w:id="3659" w:author="Administrator" w:date="2023-11-23T10:22:09Z">
              <w:r>
                <w:rPr>
                  <w:rFonts w:hint="eastAsia" w:ascii="宋体"/>
                  <w:bCs w:val="0"/>
                  <w:sz w:val="20"/>
                  <w:szCs w:val="20"/>
                  <w:lang w:val="en-US" w:eastAsia="zh-CN"/>
                </w:rPr>
                <w:delText xml:space="preserve">                            </w:delText>
              </w:r>
            </w:del>
            <w:del w:id="3660" w:author="Administrator" w:date="2023-11-23T10:22:09Z">
              <w:r>
                <w:rPr>
                  <w:rFonts w:hint="eastAsia" w:ascii="Times New Roman" w:hAnsi="Times New Roman"/>
                  <w:bCs/>
                  <w:sz w:val="20"/>
                  <w:szCs w:val="20"/>
                </w:rPr>
                <w:delText>▲</w:delText>
              </w:r>
            </w:del>
          </w:p>
        </w:tc>
        <w:tc>
          <w:tcPr>
            <w:tcW w:w="1240" w:type="dxa"/>
          </w:tcPr>
          <w:p>
            <w:pPr>
              <w:jc w:val="left"/>
              <w:rPr>
                <w:del w:id="3661" w:author="Administrator" w:date="2023-11-23T10:22:09Z"/>
                <w:rFonts w:ascii="新宋体-18030" w:hAnsi="新宋体-18030" w:eastAsia="新宋体-18030" w:cs="新宋体-18030"/>
                <w:b/>
                <w:bCs/>
                <w:sz w:val="18"/>
                <w:szCs w:val="18"/>
              </w:rPr>
            </w:pPr>
          </w:p>
        </w:tc>
        <w:tc>
          <w:tcPr>
            <w:tcW w:w="1501" w:type="dxa"/>
            <w:vAlign w:val="center"/>
          </w:tcPr>
          <w:p>
            <w:pPr>
              <w:pStyle w:val="5"/>
              <w:widowControl w:val="0"/>
              <w:spacing w:before="50" w:beforeAutospacing="0" w:after="50" w:afterAutospacing="0"/>
              <w:jc w:val="both"/>
              <w:rPr>
                <w:del w:id="3662" w:author="Administrator" w:date="2023-11-23T10:22:09Z"/>
                <w:rFonts w:ascii="新宋体-18030" w:hAnsi="新宋体-18030" w:eastAsia="新宋体-18030" w:cs="新宋体-18030"/>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663" w:author="Administrator" w:date="2023-11-23T10:22:09Z"/>
        </w:trPr>
        <w:tc>
          <w:tcPr>
            <w:tcW w:w="6641" w:type="dxa"/>
            <w:gridSpan w:val="4"/>
          </w:tcPr>
          <w:p>
            <w:pPr>
              <w:numPr>
                <w:ilvl w:val="0"/>
                <w:numId w:val="0"/>
              </w:numPr>
              <w:jc w:val="left"/>
              <w:rPr>
                <w:del w:id="3664" w:author="Administrator" w:date="2023-11-23T10:22:09Z"/>
                <w:rFonts w:hint="eastAsia" w:ascii="宋体" w:hAnsi="Calibri"/>
                <w:bCs w:val="0"/>
                <w:sz w:val="20"/>
                <w:szCs w:val="20"/>
              </w:rPr>
            </w:pPr>
            <w:del w:id="3665" w:author="Administrator" w:date="2023-11-23T10:22:09Z">
              <w:r>
                <w:rPr>
                  <w:rFonts w:hint="eastAsia" w:ascii="宋体" w:hAnsi="Calibri"/>
                  <w:bCs w:val="0"/>
                  <w:sz w:val="20"/>
                  <w:szCs w:val="20"/>
                  <w:lang w:val="en-US" w:eastAsia="zh-CN"/>
                </w:rPr>
                <w:delText>10、</w:delText>
              </w:r>
            </w:del>
            <w:del w:id="3666" w:author="Administrator" w:date="2023-11-23T10:22:09Z">
              <w:r>
                <w:rPr>
                  <w:rFonts w:hint="eastAsia" w:ascii="宋体" w:hAnsi="Calibri" w:cs="Times New Roman"/>
                  <w:sz w:val="20"/>
                  <w:szCs w:val="20"/>
                </w:rPr>
                <w:delText>医疗器械临床试验项目研究小组成员表、简历、GCP证书、我院执业注册</w:delText>
              </w:r>
            </w:del>
            <w:del w:id="3667" w:author="Administrator" w:date="2023-11-23T10:22:09Z">
              <w:r>
                <w:rPr>
                  <w:rFonts w:hint="eastAsia" w:ascii="宋体" w:cs="Times New Roman"/>
                  <w:sz w:val="20"/>
                  <w:szCs w:val="20"/>
                  <w:lang w:eastAsia="zh-CN"/>
                </w:rPr>
                <w:delText>资格证明文件</w:delText>
              </w:r>
            </w:del>
            <w:del w:id="3668" w:author="Administrator" w:date="2023-11-23T10:22:09Z">
              <w:r>
                <w:rPr>
                  <w:rFonts w:hint="eastAsia" w:ascii="宋体" w:hAnsi="Calibri" w:cs="Times New Roman"/>
                  <w:sz w:val="20"/>
                  <w:szCs w:val="20"/>
                </w:rPr>
                <w:delText>、 高级职称证（PI适用）</w:delText>
              </w:r>
            </w:del>
            <w:del w:id="3669" w:author="Administrator" w:date="2023-11-23T10:22:09Z">
              <w:r>
                <w:rPr>
                  <w:rFonts w:hint="eastAsia" w:ascii="宋体" w:hAnsi="Calibri" w:eastAsia="宋体" w:cs="Times New Roman"/>
                  <w:bCs w:val="0"/>
                  <w:sz w:val="20"/>
                  <w:szCs w:val="20"/>
                </w:rPr>
                <w:delText xml:space="preserve"> </w:delText>
              </w:r>
            </w:del>
            <w:del w:id="3670" w:author="Administrator" w:date="2023-11-23T10:22:09Z">
              <w:r>
                <w:rPr>
                  <w:rFonts w:hint="eastAsia" w:ascii="宋体" w:cs="Times New Roman"/>
                  <w:bCs w:val="0"/>
                  <w:sz w:val="20"/>
                  <w:szCs w:val="20"/>
                  <w:lang w:val="en-US" w:eastAsia="zh-CN"/>
                </w:rPr>
                <w:delText xml:space="preserve">                     </w:delText>
              </w:r>
            </w:del>
            <w:del w:id="3671" w:author="Administrator" w:date="2023-11-23T10:22:09Z">
              <w:r>
                <w:rPr>
                  <w:rFonts w:hint="eastAsia" w:ascii="宋体" w:hAnsi="Calibri"/>
                  <w:bCs w:val="0"/>
                  <w:sz w:val="20"/>
                  <w:szCs w:val="20"/>
                </w:rPr>
                <w:delText>▲*</w:delText>
              </w:r>
            </w:del>
            <w:del w:id="3672" w:author="Administrator" w:date="2023-11-23T10:22:09Z">
              <w:r>
                <w:rPr>
                  <w:rFonts w:hint="eastAsia" w:ascii="宋体" w:hAnsi="Calibri" w:eastAsia="宋体" w:cs="Times New Roman"/>
                  <w:bCs w:val="0"/>
                  <w:sz w:val="20"/>
                  <w:szCs w:val="20"/>
                </w:rPr>
                <w:delText xml:space="preserve"> </w:delText>
              </w:r>
            </w:del>
            <w:del w:id="3673" w:author="Administrator" w:date="2023-11-23T10:22:09Z">
              <w:r>
                <w:rPr>
                  <w:rFonts w:hint="eastAsia" w:ascii="宋体" w:cs="Times New Roman"/>
                  <w:bCs w:val="0"/>
                  <w:sz w:val="20"/>
                  <w:szCs w:val="20"/>
                  <w:lang w:val="en-US" w:eastAsia="zh-CN"/>
                </w:rPr>
                <w:delText xml:space="preserve">                </w:delText>
              </w:r>
            </w:del>
            <w:del w:id="3674" w:author="Administrator" w:date="2023-11-23T10:22:09Z">
              <w:r>
                <w:rPr>
                  <w:rFonts w:hint="eastAsia" w:ascii="宋体" w:hAnsi="Calibri" w:eastAsia="宋体" w:cs="Times New Roman"/>
                  <w:bCs w:val="0"/>
                  <w:sz w:val="20"/>
                  <w:szCs w:val="20"/>
                </w:rPr>
                <w:delText xml:space="preserve">                                     </w:delText>
              </w:r>
            </w:del>
          </w:p>
        </w:tc>
        <w:tc>
          <w:tcPr>
            <w:tcW w:w="1240" w:type="dxa"/>
          </w:tcPr>
          <w:p>
            <w:pPr>
              <w:jc w:val="left"/>
              <w:rPr>
                <w:del w:id="3675" w:author="Administrator" w:date="2023-11-23T10:22:09Z"/>
                <w:rFonts w:ascii="新宋体-18030" w:hAnsi="新宋体-18030" w:eastAsia="新宋体-18030" w:cs="新宋体-18030"/>
                <w:b/>
                <w:bCs/>
                <w:sz w:val="18"/>
                <w:szCs w:val="18"/>
              </w:rPr>
            </w:pPr>
          </w:p>
        </w:tc>
        <w:tc>
          <w:tcPr>
            <w:tcW w:w="1501" w:type="dxa"/>
            <w:vAlign w:val="center"/>
          </w:tcPr>
          <w:p>
            <w:pPr>
              <w:spacing w:before="50" w:after="50"/>
              <w:rPr>
                <w:del w:id="3676" w:author="Administrator" w:date="2023-11-23T10:22:09Z"/>
                <w:rFonts w:ascii="新宋体-18030" w:hAnsi="新宋体-18030" w:eastAsia="新宋体-18030" w:cs="新宋体-18030"/>
                <w:b/>
                <w:bCs/>
                <w:sz w:val="18"/>
                <w:szCs w:val="18"/>
              </w:rPr>
            </w:pPr>
            <w:del w:id="3677" w:author="Administrator" w:date="2023-11-23T10:22:09Z">
              <w:r>
                <w:rPr>
                  <w:rFonts w:hint="eastAsia" w:ascii="新宋体-18030" w:hAnsi="新宋体-18030" w:eastAsia="新宋体-18030" w:cs="新宋体-18030"/>
                  <w:bCs/>
                  <w:sz w:val="18"/>
                  <w:szCs w:val="18"/>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678" w:author="Administrator" w:date="2023-11-23T10:22:09Z"/>
        </w:trPr>
        <w:tc>
          <w:tcPr>
            <w:tcW w:w="6641" w:type="dxa"/>
            <w:gridSpan w:val="4"/>
          </w:tcPr>
          <w:p>
            <w:pPr>
              <w:numPr>
                <w:ilvl w:val="0"/>
                <w:numId w:val="0"/>
              </w:numPr>
              <w:jc w:val="left"/>
              <w:rPr>
                <w:del w:id="3679" w:author="Administrator" w:date="2023-11-23T10:22:09Z"/>
                <w:rFonts w:hint="eastAsia" w:ascii="宋体" w:hAnsi="Calibri"/>
                <w:bCs w:val="0"/>
                <w:sz w:val="20"/>
                <w:szCs w:val="20"/>
              </w:rPr>
            </w:pPr>
            <w:del w:id="3680" w:author="Administrator" w:date="2023-11-23T10:22:09Z">
              <w:r>
                <w:rPr>
                  <w:rFonts w:hint="eastAsia" w:ascii="宋体" w:hAnsi="Calibri"/>
                  <w:bCs w:val="0"/>
                  <w:sz w:val="20"/>
                  <w:szCs w:val="20"/>
                </w:rPr>
                <w:delText>1</w:delText>
              </w:r>
            </w:del>
            <w:del w:id="3681" w:author="Administrator" w:date="2023-11-23T10:22:09Z">
              <w:r>
                <w:rPr>
                  <w:rFonts w:hint="eastAsia" w:ascii="宋体" w:hAnsi="Calibri"/>
                  <w:bCs w:val="0"/>
                  <w:sz w:val="20"/>
                  <w:szCs w:val="20"/>
                  <w:lang w:val="en-US" w:eastAsia="zh-CN"/>
                </w:rPr>
                <w:delText>1、</w:delText>
              </w:r>
            </w:del>
            <w:del w:id="3682" w:author="Administrator" w:date="2023-11-23T10:22:09Z">
              <w:r>
                <w:rPr>
                  <w:rFonts w:hint="eastAsia" w:ascii="宋体"/>
                  <w:sz w:val="20"/>
                  <w:szCs w:val="20"/>
                  <w:lang w:eastAsia="zh-CN"/>
                </w:rPr>
                <w:delText>启动会相关培训记录、</w:delText>
              </w:r>
            </w:del>
            <w:del w:id="3683" w:author="Administrator" w:date="2023-11-23T10:22:09Z">
              <w:r>
                <w:rPr>
                  <w:rFonts w:hint="eastAsia" w:ascii="宋体"/>
                  <w:bCs w:val="0"/>
                  <w:sz w:val="20"/>
                  <w:szCs w:val="20"/>
                  <w:lang w:val="en-US" w:eastAsia="zh-CN"/>
                </w:rPr>
                <w:delText>研究者签名样表、研究者</w:delText>
              </w:r>
            </w:del>
            <w:del w:id="3684" w:author="Administrator" w:date="2023-11-23T10:22:09Z">
              <w:r>
                <w:rPr>
                  <w:rFonts w:hint="eastAsia" w:ascii="宋体" w:hAnsi="Calibri" w:eastAsia="宋体" w:cs="Times New Roman"/>
                  <w:bCs w:val="0"/>
                  <w:sz w:val="20"/>
                  <w:szCs w:val="20"/>
                  <w:lang w:val="en-US" w:eastAsia="zh-CN"/>
                </w:rPr>
                <w:delText>授权表</w:delText>
              </w:r>
            </w:del>
            <w:del w:id="3685" w:author="Administrator" w:date="2023-11-23T10:22:09Z">
              <w:r>
                <w:rPr>
                  <w:rFonts w:hint="eastAsia" w:ascii="宋体" w:hAnsi="Calibri"/>
                  <w:bCs w:val="0"/>
                  <w:sz w:val="20"/>
                  <w:szCs w:val="20"/>
                </w:rPr>
                <w:delText xml:space="preserve">      </w:delText>
              </w:r>
            </w:del>
            <w:del w:id="3686" w:author="Administrator" w:date="2023-11-23T10:22:09Z">
              <w:r>
                <w:rPr>
                  <w:rFonts w:hint="eastAsia" w:ascii="宋体"/>
                  <w:bCs w:val="0"/>
                  <w:sz w:val="20"/>
                  <w:szCs w:val="20"/>
                  <w:lang w:val="en-US" w:eastAsia="zh-CN"/>
                </w:rPr>
                <w:delText xml:space="preserve">    </w:delText>
              </w:r>
            </w:del>
            <w:del w:id="3687" w:author="Administrator" w:date="2023-11-23T10:22:09Z">
              <w:r>
                <w:rPr>
                  <w:rFonts w:hint="eastAsia" w:ascii="宋体" w:hAnsi="Calibri"/>
                  <w:bCs w:val="0"/>
                  <w:sz w:val="20"/>
                  <w:szCs w:val="20"/>
                </w:rPr>
                <w:delText xml:space="preserve">▲*       </w:delText>
              </w:r>
            </w:del>
            <w:del w:id="3688" w:author="Administrator" w:date="2023-11-23T10:22:09Z">
              <w:r>
                <w:rPr>
                  <w:rFonts w:hint="eastAsia" w:ascii="宋体"/>
                  <w:bCs w:val="0"/>
                  <w:sz w:val="20"/>
                  <w:szCs w:val="20"/>
                  <w:lang w:val="en-US" w:eastAsia="zh-CN"/>
                </w:rPr>
                <w:delText xml:space="preserve">                          </w:delText>
              </w:r>
            </w:del>
          </w:p>
        </w:tc>
        <w:tc>
          <w:tcPr>
            <w:tcW w:w="1240" w:type="dxa"/>
          </w:tcPr>
          <w:p>
            <w:pPr>
              <w:jc w:val="left"/>
              <w:rPr>
                <w:del w:id="3689" w:author="Administrator" w:date="2023-11-23T10:22:09Z"/>
                <w:rFonts w:ascii="新宋体-18030" w:hAnsi="新宋体-18030" w:eastAsia="新宋体-18030" w:cs="新宋体-18030"/>
                <w:b/>
                <w:bCs/>
                <w:sz w:val="18"/>
                <w:szCs w:val="18"/>
              </w:rPr>
            </w:pPr>
          </w:p>
        </w:tc>
        <w:tc>
          <w:tcPr>
            <w:tcW w:w="1501" w:type="dxa"/>
            <w:vAlign w:val="center"/>
          </w:tcPr>
          <w:p>
            <w:pPr>
              <w:spacing w:before="50" w:after="50"/>
              <w:rPr>
                <w:del w:id="3690" w:author="Administrator" w:date="2023-11-23T10:22:09Z"/>
                <w:rFonts w:ascii="新宋体-18030" w:hAnsi="新宋体-18030" w:eastAsia="新宋体-18030" w:cs="新宋体-18030"/>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691" w:author="Administrator" w:date="2023-11-23T10:22:09Z"/>
        </w:trPr>
        <w:tc>
          <w:tcPr>
            <w:tcW w:w="6641" w:type="dxa"/>
            <w:gridSpan w:val="4"/>
          </w:tcPr>
          <w:p>
            <w:pPr>
              <w:numPr>
                <w:ilvl w:val="0"/>
                <w:numId w:val="0"/>
              </w:numPr>
              <w:jc w:val="left"/>
              <w:rPr>
                <w:del w:id="3692" w:author="Administrator" w:date="2023-11-23T10:22:09Z"/>
                <w:rFonts w:hint="eastAsia" w:ascii="宋体" w:hAnsi="Calibri" w:eastAsia="宋体"/>
                <w:bCs w:val="0"/>
                <w:sz w:val="20"/>
                <w:szCs w:val="20"/>
              </w:rPr>
            </w:pPr>
            <w:del w:id="3693" w:author="Administrator" w:date="2023-11-23T10:22:09Z">
              <w:r>
                <w:rPr>
                  <w:rFonts w:hint="eastAsia" w:ascii="宋体" w:hAnsi="Calibri"/>
                  <w:bCs w:val="0"/>
                  <w:sz w:val="20"/>
                  <w:szCs w:val="20"/>
                </w:rPr>
                <w:delText>1</w:delText>
              </w:r>
            </w:del>
            <w:del w:id="3694" w:author="Administrator" w:date="2023-11-23T10:22:09Z">
              <w:r>
                <w:rPr>
                  <w:rFonts w:hint="eastAsia" w:ascii="宋体" w:hAnsi="Calibri"/>
                  <w:bCs w:val="0"/>
                  <w:sz w:val="20"/>
                  <w:szCs w:val="20"/>
                  <w:lang w:val="en-US" w:eastAsia="zh-CN"/>
                </w:rPr>
                <w:delText>2</w:delText>
              </w:r>
            </w:del>
            <w:del w:id="3695" w:author="Administrator" w:date="2023-11-23T10:22:09Z">
              <w:r>
                <w:rPr>
                  <w:rFonts w:hint="eastAsia" w:ascii="宋体" w:hAnsi="Calibri"/>
                  <w:bCs w:val="0"/>
                  <w:sz w:val="20"/>
                  <w:szCs w:val="20"/>
                </w:rPr>
                <w:delText>、</w:delText>
              </w:r>
            </w:del>
            <w:del w:id="3696" w:author="Administrator" w:date="2023-11-23T10:22:09Z">
              <w:r>
                <w:rPr>
                  <w:rFonts w:hint="eastAsia" w:ascii="宋体" w:hAnsi="Calibri" w:cs="Times New Roman"/>
                  <w:sz w:val="20"/>
                  <w:szCs w:val="20"/>
                </w:rPr>
                <w:delText>临床试验</w:delText>
              </w:r>
            </w:del>
            <w:del w:id="3697" w:author="Administrator" w:date="2023-11-23T10:22:09Z">
              <w:r>
                <w:rPr>
                  <w:rFonts w:hint="eastAsia" w:ascii="宋体" w:cs="Times New Roman"/>
                  <w:sz w:val="20"/>
                  <w:szCs w:val="20"/>
                  <w:lang w:eastAsia="zh-CN"/>
                </w:rPr>
                <w:delText>合同</w:delText>
              </w:r>
            </w:del>
            <w:del w:id="3698" w:author="Administrator" w:date="2023-11-23T10:22:09Z">
              <w:r>
                <w:rPr>
                  <w:rFonts w:hint="eastAsia" w:ascii="宋体" w:hAnsi="Calibri" w:cs="Times New Roman"/>
                  <w:sz w:val="20"/>
                  <w:szCs w:val="20"/>
                </w:rPr>
                <w:delText xml:space="preserve">及财务规定 </w:delText>
              </w:r>
            </w:del>
            <w:del w:id="3699" w:author="Administrator" w:date="2023-11-23T10:22:09Z">
              <w:r>
                <w:rPr>
                  <w:rFonts w:hint="eastAsia" w:ascii="宋体" w:hAnsi="Calibri" w:eastAsia="宋体" w:cs="Times New Roman"/>
                  <w:bCs w:val="0"/>
                  <w:sz w:val="20"/>
                  <w:szCs w:val="20"/>
                </w:rPr>
                <w:delText xml:space="preserve">           </w:delText>
              </w:r>
            </w:del>
            <w:del w:id="3700" w:author="Administrator" w:date="2023-11-23T10:22:09Z">
              <w:r>
                <w:rPr>
                  <w:rFonts w:hint="eastAsia" w:ascii="宋体" w:cs="Times New Roman"/>
                  <w:bCs w:val="0"/>
                  <w:sz w:val="20"/>
                  <w:szCs w:val="20"/>
                  <w:lang w:val="en-US" w:eastAsia="zh-CN"/>
                </w:rPr>
                <w:delText xml:space="preserve">            </w:delText>
              </w:r>
            </w:del>
            <w:del w:id="3701" w:author="Administrator" w:date="2023-11-23T10:22:09Z">
              <w:r>
                <w:rPr>
                  <w:rFonts w:hint="eastAsia" w:ascii="宋体" w:hAnsi="Calibri" w:eastAsia="宋体" w:cs="Times New Roman"/>
                  <w:bCs w:val="0"/>
                  <w:sz w:val="20"/>
                  <w:szCs w:val="20"/>
                </w:rPr>
                <w:delText xml:space="preserve"> </w:delText>
              </w:r>
            </w:del>
            <w:del w:id="3702" w:author="Administrator" w:date="2023-11-23T10:22:09Z">
              <w:r>
                <w:rPr>
                  <w:rFonts w:hint="eastAsia" w:ascii="宋体" w:hAnsi="Calibri"/>
                  <w:bCs w:val="0"/>
                  <w:sz w:val="20"/>
                  <w:szCs w:val="20"/>
                </w:rPr>
                <w:delText xml:space="preserve"> </w:delText>
              </w:r>
            </w:del>
            <w:del w:id="3703" w:author="Administrator" w:date="2023-11-23T10:22:09Z">
              <w:r>
                <w:rPr>
                  <w:rFonts w:hint="eastAsia" w:ascii="宋体"/>
                  <w:bCs w:val="0"/>
                  <w:sz w:val="20"/>
                  <w:szCs w:val="20"/>
                  <w:lang w:val="en-US" w:eastAsia="zh-CN"/>
                </w:rPr>
                <w:delText xml:space="preserve">          </w:delText>
              </w:r>
            </w:del>
            <w:del w:id="3704" w:author="Administrator" w:date="2023-11-23T10:22:09Z">
              <w:r>
                <w:rPr>
                  <w:rFonts w:hint="eastAsia" w:ascii="宋体" w:hAnsi="Calibri"/>
                  <w:bCs w:val="0"/>
                  <w:sz w:val="20"/>
                  <w:szCs w:val="20"/>
                </w:rPr>
                <w:delText>▲*</w:delText>
              </w:r>
            </w:del>
          </w:p>
        </w:tc>
        <w:tc>
          <w:tcPr>
            <w:tcW w:w="1240" w:type="dxa"/>
          </w:tcPr>
          <w:p>
            <w:pPr>
              <w:jc w:val="left"/>
              <w:rPr>
                <w:del w:id="3705" w:author="Administrator" w:date="2023-11-23T10:22:09Z"/>
                <w:rFonts w:ascii="新宋体-18030" w:hAnsi="新宋体-18030" w:eastAsia="新宋体-18030" w:cs="新宋体-18030"/>
                <w:b/>
                <w:bCs/>
                <w:sz w:val="18"/>
                <w:szCs w:val="18"/>
              </w:rPr>
            </w:pPr>
          </w:p>
        </w:tc>
        <w:tc>
          <w:tcPr>
            <w:tcW w:w="1501" w:type="dxa"/>
            <w:vAlign w:val="center"/>
          </w:tcPr>
          <w:p>
            <w:pPr>
              <w:spacing w:before="50" w:after="50"/>
              <w:rPr>
                <w:del w:id="3706" w:author="Administrator" w:date="2023-11-23T10:22:09Z"/>
                <w:rFonts w:ascii="新宋体-18030" w:hAnsi="新宋体-18030" w:eastAsia="新宋体-18030" w:cs="新宋体-18030"/>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707" w:author="Administrator" w:date="2023-11-23T10:22:09Z"/>
        </w:trPr>
        <w:tc>
          <w:tcPr>
            <w:tcW w:w="6641" w:type="dxa"/>
            <w:gridSpan w:val="4"/>
          </w:tcPr>
          <w:p>
            <w:pPr>
              <w:numPr>
                <w:ilvl w:val="0"/>
                <w:numId w:val="0"/>
              </w:numPr>
              <w:jc w:val="left"/>
              <w:rPr>
                <w:del w:id="3708" w:author="Administrator" w:date="2023-11-23T10:22:09Z"/>
                <w:rFonts w:hint="eastAsia" w:ascii="宋体" w:hAnsi="Calibri"/>
                <w:bCs w:val="0"/>
                <w:sz w:val="20"/>
                <w:szCs w:val="20"/>
              </w:rPr>
            </w:pPr>
            <w:del w:id="3709" w:author="Administrator" w:date="2023-11-23T10:22:09Z">
              <w:r>
                <w:rPr>
                  <w:rFonts w:hint="eastAsia" w:ascii="宋体" w:hAnsi="Calibri"/>
                  <w:bCs w:val="0"/>
                  <w:sz w:val="20"/>
                  <w:szCs w:val="20"/>
                </w:rPr>
                <w:delText>1</w:delText>
              </w:r>
            </w:del>
            <w:del w:id="3710" w:author="Administrator" w:date="2023-11-23T10:22:09Z">
              <w:r>
                <w:rPr>
                  <w:rFonts w:hint="eastAsia" w:ascii="宋体" w:hAnsi="Calibri"/>
                  <w:bCs w:val="0"/>
                  <w:sz w:val="20"/>
                  <w:szCs w:val="20"/>
                  <w:lang w:val="en-US" w:eastAsia="zh-CN"/>
                </w:rPr>
                <w:delText>3</w:delText>
              </w:r>
            </w:del>
            <w:del w:id="3711" w:author="Administrator" w:date="2023-11-23T10:22:09Z">
              <w:r>
                <w:rPr>
                  <w:rFonts w:hint="eastAsia" w:ascii="宋体" w:hAnsi="Calibri"/>
                  <w:bCs w:val="0"/>
                  <w:sz w:val="20"/>
                  <w:szCs w:val="20"/>
                </w:rPr>
                <w:delText>、</w:delText>
              </w:r>
            </w:del>
            <w:del w:id="3712" w:author="Administrator" w:date="2023-11-23T10:22:09Z">
              <w:r>
                <w:rPr>
                  <w:rFonts w:hint="eastAsia" w:ascii="宋体" w:hAnsi="Calibri" w:eastAsia="宋体" w:cs="Times New Roman"/>
                  <w:bCs w:val="0"/>
                  <w:sz w:val="20"/>
                  <w:szCs w:val="20"/>
                </w:rPr>
                <w:delText xml:space="preserve">申办企业营业执照、生产许可证、研制符合适用的医疗器械生产质量管理规范声明             </w:delText>
              </w:r>
            </w:del>
            <w:del w:id="3713" w:author="Administrator" w:date="2023-11-23T10:22:09Z">
              <w:r>
                <w:rPr>
                  <w:rFonts w:hint="eastAsia" w:ascii="宋体" w:cs="Times New Roman"/>
                  <w:bCs w:val="0"/>
                  <w:sz w:val="20"/>
                  <w:szCs w:val="20"/>
                  <w:lang w:val="en-US" w:eastAsia="zh-CN"/>
                </w:rPr>
                <w:delText xml:space="preserve">                                    </w:delText>
              </w:r>
            </w:del>
            <w:del w:id="3714" w:author="Administrator" w:date="2023-11-23T10:22:09Z">
              <w:r>
                <w:rPr>
                  <w:rFonts w:hint="eastAsia" w:ascii="宋体" w:hAnsi="Calibri"/>
                  <w:bCs w:val="0"/>
                  <w:sz w:val="20"/>
                  <w:szCs w:val="20"/>
                </w:rPr>
                <w:delText>▲</w:delText>
              </w:r>
            </w:del>
          </w:p>
        </w:tc>
        <w:tc>
          <w:tcPr>
            <w:tcW w:w="1240" w:type="dxa"/>
          </w:tcPr>
          <w:p>
            <w:pPr>
              <w:jc w:val="left"/>
              <w:rPr>
                <w:del w:id="3715" w:author="Administrator" w:date="2023-11-23T10:22:09Z"/>
                <w:rFonts w:ascii="新宋体-18030" w:hAnsi="新宋体-18030" w:eastAsia="新宋体-18030" w:cs="新宋体-18030"/>
                <w:b/>
                <w:bCs/>
                <w:sz w:val="18"/>
                <w:szCs w:val="18"/>
              </w:rPr>
            </w:pPr>
          </w:p>
        </w:tc>
        <w:tc>
          <w:tcPr>
            <w:tcW w:w="1501" w:type="dxa"/>
            <w:vAlign w:val="center"/>
          </w:tcPr>
          <w:p>
            <w:pPr>
              <w:spacing w:before="50" w:after="50"/>
              <w:rPr>
                <w:del w:id="3716" w:author="Administrator" w:date="2023-11-23T10:22:09Z"/>
                <w:rFonts w:ascii="新宋体-18030" w:hAnsi="新宋体-18030" w:eastAsia="新宋体-18030" w:cs="新宋体-18030"/>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717" w:author="Administrator" w:date="2023-11-23T10:22:09Z"/>
        </w:trPr>
        <w:tc>
          <w:tcPr>
            <w:tcW w:w="6641" w:type="dxa"/>
            <w:gridSpan w:val="4"/>
          </w:tcPr>
          <w:p>
            <w:pPr>
              <w:numPr>
                <w:ilvl w:val="0"/>
                <w:numId w:val="0"/>
              </w:numPr>
              <w:jc w:val="left"/>
              <w:rPr>
                <w:del w:id="3718" w:author="Administrator" w:date="2023-11-23T10:22:09Z"/>
                <w:rFonts w:hint="eastAsia" w:ascii="宋体" w:hAnsi="Calibri"/>
                <w:bCs w:val="0"/>
                <w:sz w:val="20"/>
                <w:szCs w:val="20"/>
              </w:rPr>
            </w:pPr>
            <w:del w:id="3719" w:author="Administrator" w:date="2023-11-23T10:22:09Z">
              <w:r>
                <w:rPr>
                  <w:rFonts w:hint="eastAsia" w:ascii="宋体" w:hAnsi="Calibri" w:cs="Times New Roman"/>
                  <w:sz w:val="20"/>
                  <w:szCs w:val="20"/>
                </w:rPr>
                <w:delText>1</w:delText>
              </w:r>
            </w:del>
            <w:del w:id="3720" w:author="Administrator" w:date="2023-11-23T10:22:09Z">
              <w:r>
                <w:rPr>
                  <w:rFonts w:hint="eastAsia" w:ascii="宋体" w:hAnsi="Calibri" w:cs="Times New Roman"/>
                  <w:sz w:val="20"/>
                  <w:szCs w:val="20"/>
                  <w:lang w:val="en-US" w:eastAsia="zh-CN"/>
                </w:rPr>
                <w:delText>4</w:delText>
              </w:r>
            </w:del>
            <w:del w:id="3721" w:author="Administrator" w:date="2023-11-23T10:22:09Z">
              <w:r>
                <w:rPr>
                  <w:rFonts w:hint="eastAsia" w:ascii="宋体" w:hAnsi="Calibri" w:cs="Times New Roman"/>
                  <w:sz w:val="20"/>
                  <w:szCs w:val="20"/>
                </w:rPr>
                <w:delText>、CRO、SMO营业执照、申办方委托</w:delText>
              </w:r>
            </w:del>
            <w:del w:id="3722" w:author="Administrator" w:date="2023-11-23T10:22:09Z">
              <w:r>
                <w:rPr>
                  <w:rFonts w:hint="eastAsia" w:ascii="宋体" w:hAnsi="Calibri" w:cs="Times New Roman"/>
                  <w:sz w:val="20"/>
                  <w:szCs w:val="20"/>
                  <w:lang w:val="en-US" w:eastAsia="zh-CN"/>
                </w:rPr>
                <w:delText>CRO</w:delText>
              </w:r>
            </w:del>
            <w:del w:id="3723" w:author="Administrator" w:date="2023-11-23T10:22:09Z">
              <w:r>
                <w:rPr>
                  <w:rFonts w:hint="eastAsia" w:ascii="宋体" w:hAnsi="Calibri" w:cs="Times New Roman"/>
                  <w:sz w:val="20"/>
                  <w:szCs w:val="20"/>
                </w:rPr>
                <w:delText>授权书 、</w:delText>
              </w:r>
            </w:del>
            <w:del w:id="3724" w:author="Administrator" w:date="2023-11-23T10:22:09Z">
              <w:r>
                <w:rPr>
                  <w:rFonts w:hint="eastAsia" w:ascii="宋体" w:eastAsia="宋体"/>
                  <w:sz w:val="20"/>
                  <w:szCs w:val="20"/>
                </w:rPr>
                <w:delText>无利益冲突声明</w:delText>
              </w:r>
            </w:del>
            <w:del w:id="3725" w:author="Administrator" w:date="2023-11-23T10:22:09Z">
              <w:r>
                <w:rPr>
                  <w:rFonts w:hint="eastAsia" w:ascii="宋体" w:hAnsi="Calibri" w:eastAsia="宋体" w:cs="Times New Roman"/>
                  <w:sz w:val="20"/>
                  <w:szCs w:val="20"/>
                </w:rPr>
                <w:delText>（申办方/CRO/SMO三方均需填写）</w:delText>
              </w:r>
            </w:del>
            <w:del w:id="3726" w:author="Administrator" w:date="2023-11-23T10:22:09Z">
              <w:r>
                <w:rPr>
                  <w:rFonts w:hint="eastAsia" w:ascii="宋体" w:hAnsi="Calibri"/>
                  <w:bCs w:val="0"/>
                  <w:sz w:val="20"/>
                  <w:szCs w:val="20"/>
                </w:rPr>
                <w:delText xml:space="preserve">     </w:delText>
              </w:r>
            </w:del>
            <w:del w:id="3727" w:author="Administrator" w:date="2023-11-23T10:22:09Z">
              <w:r>
                <w:rPr>
                  <w:rFonts w:hint="eastAsia" w:ascii="宋体"/>
                  <w:bCs w:val="0"/>
                  <w:sz w:val="20"/>
                  <w:szCs w:val="20"/>
                  <w:lang w:val="en-US" w:eastAsia="zh-CN"/>
                </w:rPr>
                <w:delText xml:space="preserve">                             </w:delText>
              </w:r>
            </w:del>
            <w:del w:id="3728" w:author="Administrator" w:date="2023-11-23T10:22:09Z">
              <w:r>
                <w:rPr>
                  <w:rFonts w:hint="eastAsia" w:ascii="宋体" w:hAnsi="Calibri"/>
                  <w:bCs w:val="0"/>
                  <w:sz w:val="20"/>
                  <w:szCs w:val="20"/>
                </w:rPr>
                <w:delText xml:space="preserve"> ▲              </w:delText>
              </w:r>
            </w:del>
          </w:p>
        </w:tc>
        <w:tc>
          <w:tcPr>
            <w:tcW w:w="1240" w:type="dxa"/>
          </w:tcPr>
          <w:p>
            <w:pPr>
              <w:jc w:val="left"/>
              <w:rPr>
                <w:del w:id="3729" w:author="Administrator" w:date="2023-11-23T10:22:09Z"/>
                <w:rFonts w:ascii="新宋体-18030" w:hAnsi="新宋体-18030" w:eastAsia="新宋体-18030" w:cs="新宋体-18030"/>
                <w:b/>
                <w:bCs/>
                <w:sz w:val="18"/>
                <w:szCs w:val="18"/>
              </w:rPr>
            </w:pPr>
          </w:p>
        </w:tc>
        <w:tc>
          <w:tcPr>
            <w:tcW w:w="1501" w:type="dxa"/>
            <w:vAlign w:val="center"/>
          </w:tcPr>
          <w:p>
            <w:pPr>
              <w:spacing w:before="50" w:after="50"/>
              <w:rPr>
                <w:del w:id="3730" w:author="Administrator" w:date="2023-11-23T10:22:09Z"/>
                <w:rFonts w:ascii="新宋体-18030" w:hAnsi="新宋体-18030" w:eastAsia="新宋体-18030" w:cs="新宋体-18030"/>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731" w:author="Administrator" w:date="2023-11-23T10:22:09Z"/>
        </w:trPr>
        <w:tc>
          <w:tcPr>
            <w:tcW w:w="6641" w:type="dxa"/>
            <w:gridSpan w:val="4"/>
          </w:tcPr>
          <w:p>
            <w:pPr>
              <w:numPr>
                <w:ilvl w:val="0"/>
                <w:numId w:val="0"/>
              </w:numPr>
              <w:jc w:val="left"/>
              <w:rPr>
                <w:del w:id="3732" w:author="Administrator" w:date="2023-11-23T10:22:09Z"/>
                <w:rFonts w:hint="eastAsia" w:ascii="宋体" w:hAnsi="Calibri"/>
                <w:bCs w:val="0"/>
                <w:sz w:val="20"/>
                <w:szCs w:val="20"/>
              </w:rPr>
            </w:pPr>
            <w:del w:id="3733" w:author="Administrator" w:date="2023-11-23T10:22:09Z">
              <w:r>
                <w:rPr>
                  <w:rFonts w:hint="eastAsia" w:ascii="宋体" w:hAnsi="Calibri" w:cs="Times New Roman"/>
                  <w:sz w:val="20"/>
                  <w:szCs w:val="20"/>
                </w:rPr>
                <w:delText>1</w:delText>
              </w:r>
            </w:del>
            <w:del w:id="3734" w:author="Administrator" w:date="2023-11-23T10:22:09Z">
              <w:r>
                <w:rPr>
                  <w:rFonts w:hint="eastAsia" w:ascii="宋体" w:hAnsi="Calibri" w:cs="Times New Roman"/>
                  <w:sz w:val="20"/>
                  <w:szCs w:val="20"/>
                  <w:lang w:val="en-US" w:eastAsia="zh-CN"/>
                </w:rPr>
                <w:delText>5</w:delText>
              </w:r>
            </w:del>
            <w:del w:id="3735" w:author="Administrator" w:date="2023-11-23T10:22:09Z">
              <w:r>
                <w:rPr>
                  <w:rFonts w:hint="eastAsia" w:ascii="宋体" w:hAnsi="Calibri" w:cs="Times New Roman"/>
                  <w:sz w:val="20"/>
                  <w:szCs w:val="20"/>
                </w:rPr>
                <w:delText xml:space="preserve">、CRA、CRC委托函（包含身份信息）、GCP证书、工作简历（均加盖公章）、身份证复印件 </w:delText>
              </w:r>
            </w:del>
            <w:del w:id="3736" w:author="Administrator" w:date="2023-11-23T10:22:09Z">
              <w:r>
                <w:rPr>
                  <w:rFonts w:hint="eastAsia" w:ascii="宋体" w:cs="Times New Roman"/>
                  <w:sz w:val="20"/>
                  <w:szCs w:val="20"/>
                  <w:lang w:val="en-US" w:eastAsia="zh-CN"/>
                </w:rPr>
                <w:delText xml:space="preserve">  </w:delText>
              </w:r>
            </w:del>
            <w:del w:id="3737" w:author="Administrator" w:date="2023-11-23T10:22:09Z">
              <w:r>
                <w:rPr>
                  <w:rFonts w:hint="eastAsia" w:ascii="宋体" w:hAnsi="Calibri" w:cs="Times New Roman"/>
                  <w:sz w:val="20"/>
                  <w:szCs w:val="20"/>
                </w:rPr>
                <w:delText xml:space="preserve">                   </w:delText>
              </w:r>
            </w:del>
          </w:p>
        </w:tc>
        <w:tc>
          <w:tcPr>
            <w:tcW w:w="1240" w:type="dxa"/>
          </w:tcPr>
          <w:p>
            <w:pPr>
              <w:jc w:val="left"/>
              <w:rPr>
                <w:del w:id="3738" w:author="Administrator" w:date="2023-11-23T10:22:09Z"/>
                <w:rFonts w:ascii="新宋体-18030" w:hAnsi="新宋体-18030" w:eastAsia="新宋体-18030" w:cs="新宋体-18030"/>
                <w:b/>
                <w:bCs/>
                <w:sz w:val="18"/>
                <w:szCs w:val="18"/>
              </w:rPr>
            </w:pPr>
          </w:p>
        </w:tc>
        <w:tc>
          <w:tcPr>
            <w:tcW w:w="1501" w:type="dxa"/>
            <w:vAlign w:val="center"/>
          </w:tcPr>
          <w:p>
            <w:pPr>
              <w:spacing w:before="50" w:after="50"/>
              <w:rPr>
                <w:del w:id="3739" w:author="Administrator" w:date="2023-11-23T10:22:09Z"/>
                <w:rFonts w:ascii="新宋体-18030" w:hAnsi="新宋体-18030" w:eastAsia="新宋体-18030" w:cs="新宋体-18030"/>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740" w:author="Administrator" w:date="2023-11-23T10:22:09Z"/>
        </w:trPr>
        <w:tc>
          <w:tcPr>
            <w:tcW w:w="6641" w:type="dxa"/>
            <w:gridSpan w:val="4"/>
          </w:tcPr>
          <w:p>
            <w:pPr>
              <w:numPr>
                <w:ilvl w:val="0"/>
                <w:numId w:val="0"/>
              </w:numPr>
              <w:jc w:val="left"/>
              <w:rPr>
                <w:del w:id="3741" w:author="Administrator" w:date="2023-11-23T10:22:09Z"/>
                <w:rFonts w:hint="eastAsia" w:ascii="宋体" w:hAnsi="Calibri"/>
                <w:bCs w:val="0"/>
                <w:sz w:val="20"/>
                <w:szCs w:val="20"/>
              </w:rPr>
            </w:pPr>
            <w:del w:id="3742" w:author="Administrator" w:date="2023-11-23T10:22:09Z">
              <w:r>
                <w:rPr>
                  <w:rFonts w:hint="eastAsia" w:ascii="宋体"/>
                  <w:sz w:val="20"/>
                  <w:szCs w:val="20"/>
                </w:rPr>
                <w:delText>1</w:delText>
              </w:r>
            </w:del>
            <w:del w:id="3743" w:author="Administrator" w:date="2023-11-23T10:22:09Z">
              <w:r>
                <w:rPr>
                  <w:rFonts w:hint="eastAsia" w:ascii="宋体"/>
                  <w:sz w:val="20"/>
                  <w:szCs w:val="20"/>
                  <w:lang w:val="en-US" w:eastAsia="zh-CN"/>
                </w:rPr>
                <w:delText>6</w:delText>
              </w:r>
            </w:del>
            <w:del w:id="3744" w:author="Administrator" w:date="2023-11-23T10:22:09Z">
              <w:r>
                <w:rPr>
                  <w:rFonts w:hint="eastAsia" w:ascii="宋体"/>
                  <w:sz w:val="20"/>
                  <w:szCs w:val="20"/>
                </w:rPr>
                <w:delText>、</w:delText>
              </w:r>
            </w:del>
            <w:del w:id="3745" w:author="Administrator" w:date="2023-11-23T10:22:09Z">
              <w:r>
                <w:rPr>
                  <w:rFonts w:hint="eastAsia" w:ascii="宋体"/>
                  <w:bCs w:val="0"/>
                  <w:sz w:val="20"/>
                  <w:szCs w:val="20"/>
                  <w:lang w:eastAsia="zh-CN"/>
                </w:rPr>
                <w:delText>药品监督管理部门临床试验备案文件</w:delText>
              </w:r>
            </w:del>
            <w:del w:id="3746" w:author="Administrator" w:date="2023-11-23T10:22:09Z">
              <w:r>
                <w:rPr>
                  <w:rFonts w:hint="eastAsia" w:ascii="宋体"/>
                  <w:sz w:val="20"/>
                  <w:szCs w:val="20"/>
                </w:rPr>
                <w:delText xml:space="preserve">                  </w:delText>
              </w:r>
            </w:del>
            <w:del w:id="3747" w:author="Administrator" w:date="2023-11-23T10:22:09Z">
              <w:r>
                <w:rPr>
                  <w:rFonts w:hint="eastAsia" w:ascii="宋体"/>
                  <w:sz w:val="20"/>
                  <w:szCs w:val="20"/>
                  <w:lang w:val="en-US" w:eastAsia="zh-CN"/>
                </w:rPr>
                <w:delText xml:space="preserve">       </w:delText>
              </w:r>
            </w:del>
            <w:del w:id="3748" w:author="Administrator" w:date="2023-11-23T10:22:09Z">
              <w:r>
                <w:rPr>
                  <w:rFonts w:hint="eastAsia" w:ascii="宋体" w:hAnsi="Calibri" w:eastAsia="宋体" w:cs="Times New Roman"/>
                  <w:bCs w:val="0"/>
                  <w:sz w:val="20"/>
                  <w:szCs w:val="20"/>
                </w:rPr>
                <w:delText>▲</w:delText>
              </w:r>
            </w:del>
            <w:del w:id="3749" w:author="Administrator" w:date="2023-11-23T10:22:09Z">
              <w:r>
                <w:rPr>
                  <w:rFonts w:hint="eastAsia" w:ascii="宋体" w:hAnsi="Calibri"/>
                  <w:bCs w:val="0"/>
                  <w:sz w:val="20"/>
                  <w:szCs w:val="20"/>
                </w:rPr>
                <w:delText xml:space="preserve"> </w:delText>
              </w:r>
            </w:del>
            <w:del w:id="3750" w:author="Administrator" w:date="2023-11-23T10:22:09Z">
              <w:r>
                <w:rPr>
                  <w:rFonts w:hint="eastAsia" w:ascii="宋体"/>
                  <w:sz w:val="20"/>
                  <w:szCs w:val="20"/>
                  <w:lang w:val="en-US" w:eastAsia="zh-CN"/>
                </w:rPr>
                <w:delText xml:space="preserve">     </w:delText>
              </w:r>
            </w:del>
            <w:del w:id="3751" w:author="Administrator" w:date="2023-11-23T10:22:09Z">
              <w:r>
                <w:rPr>
                  <w:rFonts w:hint="eastAsia" w:ascii="宋体"/>
                  <w:sz w:val="20"/>
                  <w:szCs w:val="20"/>
                </w:rPr>
                <w:delText xml:space="preserve">   </w:delText>
              </w:r>
            </w:del>
            <w:del w:id="3752" w:author="Administrator" w:date="2023-11-23T10:22:09Z">
              <w:r>
                <w:rPr>
                  <w:rFonts w:hint="eastAsia" w:ascii="宋体" w:hAnsi="Calibri"/>
                  <w:bCs w:val="0"/>
                  <w:sz w:val="20"/>
                  <w:szCs w:val="20"/>
                </w:rPr>
                <w:delText xml:space="preserve">                         </w:delText>
              </w:r>
            </w:del>
          </w:p>
        </w:tc>
        <w:tc>
          <w:tcPr>
            <w:tcW w:w="1240" w:type="dxa"/>
          </w:tcPr>
          <w:p>
            <w:pPr>
              <w:jc w:val="left"/>
              <w:rPr>
                <w:del w:id="3753" w:author="Administrator" w:date="2023-11-23T10:22:09Z"/>
                <w:rFonts w:ascii="新宋体-18030" w:hAnsi="新宋体-18030" w:eastAsia="新宋体-18030" w:cs="新宋体-18030"/>
                <w:b/>
                <w:bCs/>
                <w:sz w:val="18"/>
                <w:szCs w:val="18"/>
              </w:rPr>
            </w:pPr>
          </w:p>
        </w:tc>
        <w:tc>
          <w:tcPr>
            <w:tcW w:w="1501" w:type="dxa"/>
            <w:vAlign w:val="center"/>
          </w:tcPr>
          <w:p>
            <w:pPr>
              <w:spacing w:before="50" w:after="50"/>
              <w:rPr>
                <w:del w:id="3754" w:author="Administrator" w:date="2023-11-23T10:22:09Z"/>
                <w:rFonts w:ascii="新宋体-18030" w:hAnsi="新宋体-18030" w:eastAsia="新宋体-18030" w:cs="新宋体-18030"/>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755" w:author="Administrator" w:date="2023-11-23T10:22:09Z"/>
        </w:trPr>
        <w:tc>
          <w:tcPr>
            <w:tcW w:w="6641" w:type="dxa"/>
            <w:gridSpan w:val="4"/>
          </w:tcPr>
          <w:p>
            <w:pPr>
              <w:numPr>
                <w:ilvl w:val="0"/>
                <w:numId w:val="0"/>
              </w:numPr>
              <w:jc w:val="left"/>
              <w:rPr>
                <w:del w:id="3756" w:author="Administrator" w:date="2023-11-23T10:22:09Z"/>
                <w:rFonts w:hint="eastAsia" w:ascii="宋体" w:hAnsi="Calibri"/>
                <w:bCs w:val="0"/>
                <w:sz w:val="20"/>
                <w:szCs w:val="20"/>
              </w:rPr>
            </w:pPr>
            <w:del w:id="3757" w:author="Administrator" w:date="2023-11-23T10:22:09Z">
              <w:r>
                <w:rPr>
                  <w:rFonts w:hint="eastAsia" w:ascii="宋体" w:hAnsi="Calibri"/>
                  <w:bCs w:val="0"/>
                  <w:sz w:val="20"/>
                  <w:szCs w:val="20"/>
                </w:rPr>
                <w:delText>1</w:delText>
              </w:r>
            </w:del>
            <w:del w:id="3758" w:author="Administrator" w:date="2023-11-23T10:22:09Z">
              <w:r>
                <w:rPr>
                  <w:rFonts w:hint="eastAsia" w:ascii="宋体"/>
                  <w:bCs w:val="0"/>
                  <w:sz w:val="20"/>
                  <w:szCs w:val="20"/>
                  <w:lang w:val="en-US" w:eastAsia="zh-CN"/>
                </w:rPr>
                <w:delText>7</w:delText>
              </w:r>
            </w:del>
            <w:del w:id="3759" w:author="Administrator" w:date="2023-11-23T10:22:09Z">
              <w:r>
                <w:rPr>
                  <w:rFonts w:hint="eastAsia" w:ascii="宋体" w:hAnsi="Calibri" w:eastAsia="宋体" w:cs="Times New Roman"/>
                  <w:bCs w:val="0"/>
                  <w:sz w:val="20"/>
                  <w:szCs w:val="20"/>
                </w:rPr>
                <w:delText>、</w:delText>
              </w:r>
            </w:del>
            <w:del w:id="3760" w:author="Administrator" w:date="2023-11-23T10:22:09Z">
              <w:r>
                <w:rPr>
                  <w:rFonts w:hint="eastAsia" w:ascii="宋体" w:hAnsi="Calibri" w:cs="Times New Roman"/>
                  <w:sz w:val="20"/>
                  <w:szCs w:val="20"/>
                </w:rPr>
                <w:delText>器械临床试验批件/不需要临床试验审批的说明</w:delText>
              </w:r>
            </w:del>
            <w:del w:id="3761" w:author="Administrator" w:date="2023-11-23T10:22:09Z">
              <w:r>
                <w:rPr>
                  <w:rFonts w:hint="eastAsia" w:ascii="宋体" w:hAnsi="Calibri" w:eastAsia="宋体" w:cs="Times New Roman"/>
                  <w:bCs w:val="0"/>
                  <w:sz w:val="20"/>
                  <w:szCs w:val="20"/>
                </w:rPr>
                <w:delText xml:space="preserve"> </w:delText>
              </w:r>
            </w:del>
            <w:del w:id="3762" w:author="Administrator" w:date="2023-11-23T10:22:09Z">
              <w:r>
                <w:rPr>
                  <w:rFonts w:hint="eastAsia" w:ascii="宋体" w:hAnsi="Calibri"/>
                  <w:bCs w:val="0"/>
                  <w:sz w:val="20"/>
                  <w:szCs w:val="20"/>
                </w:rPr>
                <w:delText xml:space="preserve">   </w:delText>
              </w:r>
            </w:del>
            <w:del w:id="3763" w:author="Administrator" w:date="2023-11-23T10:22:09Z">
              <w:r>
                <w:rPr>
                  <w:rFonts w:hint="eastAsia" w:ascii="宋体"/>
                  <w:bCs w:val="0"/>
                  <w:sz w:val="20"/>
                  <w:szCs w:val="20"/>
                  <w:lang w:val="en-US" w:eastAsia="zh-CN"/>
                </w:rPr>
                <w:delText xml:space="preserve">           </w:delText>
              </w:r>
            </w:del>
            <w:del w:id="3764" w:author="Administrator" w:date="2023-11-23T10:22:09Z">
              <w:r>
                <w:rPr>
                  <w:rFonts w:hint="eastAsia" w:ascii="宋体" w:hAnsi="Calibri"/>
                  <w:bCs w:val="0"/>
                  <w:sz w:val="20"/>
                  <w:szCs w:val="20"/>
                </w:rPr>
                <w:delText xml:space="preserve"> </w:delText>
              </w:r>
            </w:del>
            <w:del w:id="3765" w:author="Administrator" w:date="2023-11-23T10:22:09Z">
              <w:r>
                <w:rPr>
                  <w:rFonts w:hint="eastAsia" w:ascii="宋体" w:hAnsi="Calibri" w:eastAsia="宋体" w:cs="Times New Roman"/>
                  <w:bCs w:val="0"/>
                  <w:sz w:val="20"/>
                  <w:szCs w:val="20"/>
                </w:rPr>
                <w:delText>▲</w:delText>
              </w:r>
            </w:del>
            <w:del w:id="3766" w:author="Administrator" w:date="2023-11-23T10:22:09Z">
              <w:r>
                <w:rPr>
                  <w:rFonts w:hint="eastAsia" w:ascii="宋体" w:hAnsi="Calibri"/>
                  <w:bCs w:val="0"/>
                  <w:sz w:val="20"/>
                  <w:szCs w:val="20"/>
                </w:rPr>
                <w:delText xml:space="preserve"> </w:delText>
              </w:r>
            </w:del>
          </w:p>
        </w:tc>
        <w:tc>
          <w:tcPr>
            <w:tcW w:w="1240" w:type="dxa"/>
          </w:tcPr>
          <w:p>
            <w:pPr>
              <w:jc w:val="left"/>
              <w:rPr>
                <w:del w:id="3767" w:author="Administrator" w:date="2023-11-23T10:22:09Z"/>
                <w:rFonts w:ascii="新宋体-18030" w:hAnsi="新宋体-18030" w:eastAsia="新宋体-18030" w:cs="新宋体-18030"/>
                <w:b/>
                <w:bCs/>
                <w:sz w:val="18"/>
                <w:szCs w:val="18"/>
              </w:rPr>
            </w:pPr>
          </w:p>
        </w:tc>
        <w:tc>
          <w:tcPr>
            <w:tcW w:w="1501" w:type="dxa"/>
            <w:vAlign w:val="center"/>
          </w:tcPr>
          <w:p>
            <w:pPr>
              <w:spacing w:before="50" w:after="50"/>
              <w:rPr>
                <w:del w:id="3768" w:author="Administrator" w:date="2023-11-23T10:22:09Z"/>
                <w:rFonts w:ascii="新宋体-18030" w:hAnsi="新宋体-18030" w:eastAsia="新宋体-18030" w:cs="新宋体-18030"/>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769" w:author="Administrator" w:date="2023-11-23T10:22:09Z"/>
        </w:trPr>
        <w:tc>
          <w:tcPr>
            <w:tcW w:w="6641" w:type="dxa"/>
            <w:gridSpan w:val="4"/>
          </w:tcPr>
          <w:p>
            <w:pPr>
              <w:numPr>
                <w:ilvl w:val="0"/>
                <w:numId w:val="0"/>
              </w:numPr>
              <w:jc w:val="left"/>
              <w:rPr>
                <w:del w:id="3770" w:author="Administrator" w:date="2023-11-23T10:22:09Z"/>
                <w:rFonts w:hint="eastAsia" w:ascii="宋体" w:hAnsi="Calibri"/>
                <w:bCs w:val="0"/>
                <w:sz w:val="20"/>
                <w:szCs w:val="20"/>
              </w:rPr>
            </w:pPr>
            <w:del w:id="3771" w:author="Administrator" w:date="2023-11-23T10:22:09Z">
              <w:r>
                <w:rPr>
                  <w:rFonts w:hint="eastAsia" w:ascii="宋体" w:hAnsi="Calibri"/>
                  <w:bCs w:val="0"/>
                  <w:sz w:val="20"/>
                  <w:szCs w:val="20"/>
                </w:rPr>
                <w:delText>1</w:delText>
              </w:r>
            </w:del>
            <w:del w:id="3772" w:author="Administrator" w:date="2023-11-23T10:22:09Z">
              <w:r>
                <w:rPr>
                  <w:rFonts w:hint="eastAsia" w:ascii="宋体"/>
                  <w:bCs w:val="0"/>
                  <w:sz w:val="20"/>
                  <w:szCs w:val="20"/>
                  <w:lang w:val="en-US" w:eastAsia="zh-CN"/>
                </w:rPr>
                <w:delText>8</w:delText>
              </w:r>
            </w:del>
            <w:del w:id="3773" w:author="Administrator" w:date="2023-11-23T10:22:09Z">
              <w:r>
                <w:rPr>
                  <w:rFonts w:hint="eastAsia" w:ascii="宋体" w:hAnsi="Calibri"/>
                  <w:bCs w:val="0"/>
                  <w:sz w:val="20"/>
                  <w:szCs w:val="20"/>
                </w:rPr>
                <w:delText>、</w:delText>
              </w:r>
            </w:del>
            <w:del w:id="3774" w:author="Administrator" w:date="2023-11-23T10:22:09Z">
              <w:r>
                <w:rPr>
                  <w:rFonts w:hint="eastAsia" w:ascii="宋体" w:hAnsi="Calibri" w:cs="Times New Roman"/>
                  <w:sz w:val="20"/>
                  <w:szCs w:val="20"/>
                  <w:lang w:eastAsia="zh-CN"/>
                </w:rPr>
                <w:delText>受试者保险的相关文件</w:delText>
              </w:r>
            </w:del>
            <w:del w:id="3775" w:author="Administrator" w:date="2023-11-23T10:22:09Z">
              <w:r>
                <w:rPr>
                  <w:rFonts w:hint="eastAsia" w:ascii="宋体" w:hAnsi="Calibri" w:cs="Times New Roman"/>
                  <w:sz w:val="20"/>
                  <w:szCs w:val="20"/>
                </w:rPr>
                <w:delText xml:space="preserve"> </w:delText>
              </w:r>
            </w:del>
            <w:del w:id="3776" w:author="Administrator" w:date="2023-11-23T10:22:09Z">
              <w:r>
                <w:rPr>
                  <w:rFonts w:hint="eastAsia" w:ascii="宋体" w:cs="Times New Roman"/>
                  <w:sz w:val="20"/>
                  <w:szCs w:val="20"/>
                  <w:lang w:val="en-US" w:eastAsia="zh-CN"/>
                </w:rPr>
                <w:delText xml:space="preserve">                                    </w:delText>
              </w:r>
            </w:del>
            <w:del w:id="3777" w:author="Administrator" w:date="2023-11-23T10:22:09Z">
              <w:r>
                <w:rPr>
                  <w:rFonts w:hint="eastAsia" w:ascii="宋体" w:hAnsi="Calibri" w:eastAsia="宋体" w:cs="Times New Roman"/>
                  <w:bCs w:val="0"/>
                  <w:sz w:val="20"/>
                  <w:szCs w:val="20"/>
                </w:rPr>
                <w:delText>▲</w:delText>
              </w:r>
            </w:del>
          </w:p>
        </w:tc>
        <w:tc>
          <w:tcPr>
            <w:tcW w:w="1240" w:type="dxa"/>
          </w:tcPr>
          <w:p>
            <w:pPr>
              <w:jc w:val="left"/>
              <w:rPr>
                <w:del w:id="3778" w:author="Administrator" w:date="2023-11-23T10:22:09Z"/>
                <w:rFonts w:ascii="新宋体-18030" w:hAnsi="新宋体-18030" w:eastAsia="新宋体-18030" w:cs="新宋体-18030"/>
                <w:b/>
                <w:bCs/>
                <w:sz w:val="20"/>
                <w:szCs w:val="21"/>
              </w:rPr>
            </w:pPr>
          </w:p>
        </w:tc>
        <w:tc>
          <w:tcPr>
            <w:tcW w:w="1501" w:type="dxa"/>
            <w:vAlign w:val="center"/>
          </w:tcPr>
          <w:p>
            <w:pPr>
              <w:spacing w:before="50" w:after="50"/>
              <w:rPr>
                <w:del w:id="3779" w:author="Administrator" w:date="2023-11-23T10:22:09Z"/>
                <w:rFonts w:ascii="新宋体-18030" w:hAnsi="新宋体-18030" w:eastAsia="新宋体-18030" w:cs="新宋体-18030"/>
                <w:b/>
                <w:bCs/>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del w:id="3780" w:author="Administrator" w:date="2023-11-23T10:22:09Z"/>
        </w:trPr>
        <w:tc>
          <w:tcPr>
            <w:tcW w:w="6641" w:type="dxa"/>
            <w:gridSpan w:val="4"/>
          </w:tcPr>
          <w:p>
            <w:pPr>
              <w:numPr>
                <w:ilvl w:val="0"/>
                <w:numId w:val="0"/>
              </w:numPr>
              <w:jc w:val="left"/>
              <w:rPr>
                <w:del w:id="3781" w:author="Administrator" w:date="2023-11-23T10:22:09Z"/>
                <w:rFonts w:hint="eastAsia" w:ascii="宋体" w:hAnsi="Calibri" w:eastAsia="宋体"/>
                <w:bCs w:val="0"/>
                <w:sz w:val="20"/>
                <w:szCs w:val="20"/>
                <w:lang w:val="en-US" w:eastAsia="zh-CN"/>
              </w:rPr>
            </w:pPr>
            <w:del w:id="3782" w:author="Administrator" w:date="2023-11-23T10:22:09Z">
              <w:r>
                <w:rPr>
                  <w:rFonts w:hint="eastAsia" w:ascii="宋体"/>
                  <w:bCs w:val="0"/>
                  <w:sz w:val="20"/>
                  <w:szCs w:val="20"/>
                  <w:lang w:val="en-US" w:eastAsia="zh-CN"/>
                </w:rPr>
                <w:delText>19、</w:delText>
              </w:r>
            </w:del>
            <w:del w:id="3783" w:author="Administrator" w:date="2023-11-23T10:22:09Z">
              <w:r>
                <w:rPr>
                  <w:rFonts w:hint="eastAsia" w:ascii="宋体" w:hAnsi="Calibri" w:cs="Times New Roman"/>
                  <w:bCs w:val="0"/>
                  <w:sz w:val="20"/>
                  <w:szCs w:val="20"/>
                  <w:lang w:eastAsia="zh-CN"/>
                </w:rPr>
                <w:delText>设盲试验的破盲程序</w:delText>
              </w:r>
            </w:del>
            <w:del w:id="3784" w:author="Administrator" w:date="2023-11-23T10:22:09Z">
              <w:r>
                <w:rPr>
                  <w:rFonts w:hint="eastAsia" w:ascii="宋体" w:cs="Times New Roman"/>
                  <w:bCs w:val="0"/>
                  <w:sz w:val="20"/>
                  <w:szCs w:val="20"/>
                  <w:lang w:val="en-US" w:eastAsia="zh-CN"/>
                </w:rPr>
                <w:delText xml:space="preserve">              </w:delText>
              </w:r>
            </w:del>
            <w:del w:id="3785" w:author="Administrator" w:date="2023-11-23T10:22:09Z">
              <w:r>
                <w:rPr>
                  <w:rFonts w:hint="eastAsia" w:ascii="宋体" w:cs="Times New Roman"/>
                  <w:sz w:val="20"/>
                  <w:szCs w:val="20"/>
                  <w:lang w:val="en-US" w:eastAsia="zh-CN"/>
                </w:rPr>
                <w:delText xml:space="preserve">                         </w:delText>
              </w:r>
            </w:del>
            <w:del w:id="3786" w:author="Administrator" w:date="2023-11-23T10:22:09Z">
              <w:r>
                <w:rPr>
                  <w:rFonts w:hint="eastAsia" w:ascii="宋体" w:hAnsi="Calibri" w:eastAsia="宋体" w:cs="Times New Roman"/>
                  <w:bCs w:val="0"/>
                  <w:sz w:val="20"/>
                  <w:szCs w:val="20"/>
                </w:rPr>
                <w:delText>▲</w:delText>
              </w:r>
            </w:del>
          </w:p>
        </w:tc>
        <w:tc>
          <w:tcPr>
            <w:tcW w:w="1240" w:type="dxa"/>
          </w:tcPr>
          <w:p>
            <w:pPr>
              <w:jc w:val="left"/>
              <w:rPr>
                <w:del w:id="3787" w:author="Administrator" w:date="2023-11-23T10:22:09Z"/>
                <w:rFonts w:ascii="新宋体-18030" w:hAnsi="新宋体-18030" w:eastAsia="新宋体-18030" w:cs="新宋体-18030"/>
                <w:b/>
                <w:bCs/>
                <w:sz w:val="20"/>
                <w:szCs w:val="21"/>
              </w:rPr>
            </w:pPr>
          </w:p>
        </w:tc>
        <w:tc>
          <w:tcPr>
            <w:tcW w:w="1501" w:type="dxa"/>
            <w:vAlign w:val="center"/>
          </w:tcPr>
          <w:p>
            <w:pPr>
              <w:spacing w:before="50" w:after="50"/>
              <w:rPr>
                <w:del w:id="3788" w:author="Administrator" w:date="2023-11-23T10:22:09Z"/>
                <w:rFonts w:ascii="新宋体-18030" w:hAnsi="新宋体-18030" w:eastAsia="新宋体-18030" w:cs="新宋体-18030"/>
                <w:b/>
                <w:bCs/>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789" w:author="Administrator" w:date="2023-11-23T10:22:09Z"/>
        </w:trPr>
        <w:tc>
          <w:tcPr>
            <w:tcW w:w="6641" w:type="dxa"/>
            <w:gridSpan w:val="4"/>
          </w:tcPr>
          <w:p>
            <w:pPr>
              <w:numPr>
                <w:ilvl w:val="0"/>
                <w:numId w:val="0"/>
              </w:numPr>
              <w:jc w:val="left"/>
              <w:rPr>
                <w:del w:id="3790" w:author="Administrator" w:date="2023-11-23T10:22:09Z"/>
                <w:rFonts w:hint="eastAsia" w:ascii="宋体"/>
                <w:bCs w:val="0"/>
                <w:sz w:val="20"/>
                <w:szCs w:val="20"/>
                <w:lang w:val="en-US" w:eastAsia="zh-CN"/>
              </w:rPr>
            </w:pPr>
            <w:del w:id="3791" w:author="Administrator" w:date="2023-11-23T10:22:09Z">
              <w:r>
                <w:rPr>
                  <w:rFonts w:hint="eastAsia" w:ascii="宋体"/>
                  <w:bCs w:val="0"/>
                  <w:sz w:val="20"/>
                  <w:szCs w:val="20"/>
                  <w:lang w:val="en-US" w:eastAsia="zh-CN"/>
                </w:rPr>
                <w:delText>20、</w:delText>
              </w:r>
            </w:del>
            <w:del w:id="3792" w:author="Administrator" w:date="2023-11-23T10:22:09Z">
              <w:r>
                <w:rPr>
                  <w:rFonts w:hint="eastAsia" w:ascii="宋体" w:hAnsi="Calibri" w:cs="Times New Roman"/>
                  <w:sz w:val="20"/>
                  <w:szCs w:val="20"/>
                </w:rPr>
                <w:delText>在试验方案中涉及本机构的医学、实验室、专业技术操作和相关检测的参考值和参考值范围，室间质评证书，试验相关仪器和设备校准证书</w:delText>
              </w:r>
            </w:del>
            <w:del w:id="3793" w:author="Administrator" w:date="2023-11-23T10:22:09Z">
              <w:r>
                <w:rPr>
                  <w:rFonts w:hint="eastAsia" w:ascii="宋体" w:hAnsi="Calibri" w:eastAsia="宋体" w:cs="Times New Roman"/>
                  <w:bCs w:val="0"/>
                  <w:sz w:val="20"/>
                  <w:szCs w:val="20"/>
                </w:rPr>
                <w:delText>▲</w:delText>
              </w:r>
            </w:del>
          </w:p>
        </w:tc>
        <w:tc>
          <w:tcPr>
            <w:tcW w:w="1240" w:type="dxa"/>
          </w:tcPr>
          <w:p>
            <w:pPr>
              <w:jc w:val="left"/>
              <w:rPr>
                <w:del w:id="3794" w:author="Administrator" w:date="2023-11-23T10:22:09Z"/>
                <w:rFonts w:ascii="新宋体-18030" w:hAnsi="新宋体-18030" w:eastAsia="新宋体-18030" w:cs="新宋体-18030"/>
                <w:b/>
                <w:bCs/>
                <w:sz w:val="20"/>
                <w:szCs w:val="21"/>
              </w:rPr>
            </w:pPr>
          </w:p>
        </w:tc>
        <w:tc>
          <w:tcPr>
            <w:tcW w:w="1501" w:type="dxa"/>
            <w:vAlign w:val="center"/>
          </w:tcPr>
          <w:p>
            <w:pPr>
              <w:spacing w:before="50" w:after="50"/>
              <w:rPr>
                <w:del w:id="3795" w:author="Administrator" w:date="2023-11-23T10:22:09Z"/>
                <w:rFonts w:ascii="新宋体-18030" w:hAnsi="新宋体-18030" w:eastAsia="新宋体-18030" w:cs="新宋体-18030"/>
                <w:b/>
                <w:bCs/>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del w:id="3796" w:author="Administrator" w:date="2023-11-23T10:22:09Z"/>
        </w:trPr>
        <w:tc>
          <w:tcPr>
            <w:tcW w:w="6641" w:type="dxa"/>
            <w:gridSpan w:val="4"/>
          </w:tcPr>
          <w:p>
            <w:pPr>
              <w:numPr>
                <w:ilvl w:val="0"/>
                <w:numId w:val="0"/>
              </w:numPr>
              <w:jc w:val="left"/>
              <w:rPr>
                <w:del w:id="3797" w:author="Administrator" w:date="2023-11-23T10:22:09Z"/>
                <w:rFonts w:hint="eastAsia" w:ascii="宋体" w:eastAsia="宋体"/>
                <w:bCs w:val="0"/>
                <w:sz w:val="20"/>
                <w:szCs w:val="20"/>
                <w:lang w:val="en-US" w:eastAsia="zh-CN"/>
              </w:rPr>
            </w:pPr>
            <w:del w:id="3798" w:author="Administrator" w:date="2023-11-23T10:22:09Z">
              <w:r>
                <w:rPr>
                  <w:rFonts w:hint="eastAsia" w:ascii="宋体"/>
                  <w:bCs w:val="0"/>
                  <w:sz w:val="20"/>
                  <w:szCs w:val="20"/>
                  <w:lang w:val="en-US" w:eastAsia="zh-CN"/>
                </w:rPr>
                <w:delText>21、</w:delText>
              </w:r>
            </w:del>
            <w:del w:id="3799" w:author="Administrator" w:date="2023-11-23T10:22:09Z">
              <w:r>
                <w:rPr>
                  <w:rFonts w:hint="eastAsia" w:ascii="宋体" w:hAnsi="Calibri" w:cs="Times New Roman"/>
                  <w:sz w:val="20"/>
                  <w:szCs w:val="20"/>
                </w:rPr>
                <w:delText xml:space="preserve">中心实验室资质、室间质评证书及操作手册、实验室参考值和参考值范围（如适用）、检测样本明细表（样本需要列明细递交）  </w:delText>
              </w:r>
            </w:del>
            <w:del w:id="3800" w:author="Administrator" w:date="2023-11-23T10:22:09Z">
              <w:r>
                <w:rPr>
                  <w:rFonts w:hint="eastAsia" w:ascii="宋体" w:cs="Times New Roman"/>
                  <w:sz w:val="20"/>
                  <w:szCs w:val="20"/>
                  <w:lang w:val="en-US" w:eastAsia="zh-CN"/>
                </w:rPr>
                <w:delText xml:space="preserve">        </w:delText>
              </w:r>
            </w:del>
            <w:del w:id="3801" w:author="Administrator" w:date="2023-11-23T10:22:09Z">
              <w:r>
                <w:rPr>
                  <w:rFonts w:hint="eastAsia" w:ascii="宋体" w:hAnsi="Calibri" w:eastAsia="宋体" w:cs="Times New Roman"/>
                  <w:bCs w:val="0"/>
                  <w:sz w:val="20"/>
                  <w:szCs w:val="20"/>
                </w:rPr>
                <w:delText>▲</w:delText>
              </w:r>
            </w:del>
          </w:p>
        </w:tc>
        <w:tc>
          <w:tcPr>
            <w:tcW w:w="1240" w:type="dxa"/>
          </w:tcPr>
          <w:p>
            <w:pPr>
              <w:jc w:val="left"/>
              <w:rPr>
                <w:del w:id="3802" w:author="Administrator" w:date="2023-11-23T10:22:09Z"/>
                <w:rFonts w:ascii="新宋体-18030" w:hAnsi="新宋体-18030" w:eastAsia="新宋体-18030" w:cs="新宋体-18030"/>
                <w:b/>
                <w:bCs/>
                <w:sz w:val="20"/>
                <w:szCs w:val="21"/>
              </w:rPr>
            </w:pPr>
          </w:p>
        </w:tc>
        <w:tc>
          <w:tcPr>
            <w:tcW w:w="1501" w:type="dxa"/>
            <w:vAlign w:val="center"/>
          </w:tcPr>
          <w:p>
            <w:pPr>
              <w:spacing w:before="50" w:after="50"/>
              <w:rPr>
                <w:del w:id="3803" w:author="Administrator" w:date="2023-11-23T10:22:09Z"/>
                <w:rFonts w:ascii="新宋体-18030" w:hAnsi="新宋体-18030" w:eastAsia="新宋体-18030" w:cs="新宋体-18030"/>
                <w:b/>
                <w:bCs/>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del w:id="3804" w:author="Administrator" w:date="2023-11-23T10:22:09Z"/>
        </w:trPr>
        <w:tc>
          <w:tcPr>
            <w:tcW w:w="6641" w:type="dxa"/>
            <w:gridSpan w:val="4"/>
          </w:tcPr>
          <w:p>
            <w:pPr>
              <w:numPr>
                <w:ilvl w:val="0"/>
                <w:numId w:val="0"/>
              </w:numPr>
              <w:jc w:val="left"/>
              <w:rPr>
                <w:del w:id="3805" w:author="Administrator" w:date="2023-11-23T10:22:09Z"/>
                <w:rFonts w:hint="eastAsia" w:ascii="宋体"/>
                <w:bCs w:val="0"/>
                <w:sz w:val="20"/>
                <w:szCs w:val="20"/>
                <w:lang w:val="en-US" w:eastAsia="zh-CN"/>
              </w:rPr>
            </w:pPr>
            <w:del w:id="3806" w:author="Administrator" w:date="2023-11-23T10:22:09Z">
              <w:r>
                <w:rPr>
                  <w:rFonts w:hint="eastAsia" w:ascii="宋体"/>
                  <w:bCs w:val="0"/>
                  <w:sz w:val="20"/>
                  <w:szCs w:val="20"/>
                  <w:lang w:val="en-US" w:eastAsia="zh-CN"/>
                </w:rPr>
                <w:delText>22、</w:delText>
              </w:r>
            </w:del>
            <w:del w:id="3807" w:author="Administrator" w:date="2023-11-23T10:22:09Z">
              <w:r>
                <w:rPr>
                  <w:rFonts w:hint="eastAsia" w:ascii="宋体"/>
                  <w:bCs w:val="0"/>
                  <w:sz w:val="20"/>
                  <w:szCs w:val="20"/>
                  <w:lang w:eastAsia="zh-CN"/>
                </w:rPr>
                <w:delText>试验医疗器械与试验相关物资的交接单</w:delText>
              </w:r>
            </w:del>
            <w:del w:id="3808" w:author="Administrator" w:date="2023-11-23T10:22:09Z">
              <w:r>
                <w:rPr>
                  <w:rFonts w:hint="eastAsia" w:ascii="宋体"/>
                  <w:bCs w:val="0"/>
                  <w:sz w:val="20"/>
                  <w:szCs w:val="20"/>
                  <w:lang w:val="en-US" w:eastAsia="zh-CN"/>
                </w:rPr>
                <w:delText xml:space="preserve">                       </w:delText>
              </w:r>
            </w:del>
            <w:del w:id="3809" w:author="Administrator" w:date="2023-11-23T10:22:09Z">
              <w:r>
                <w:rPr>
                  <w:rFonts w:hint="eastAsia" w:ascii="宋体" w:hAnsi="Calibri"/>
                  <w:bCs w:val="0"/>
                  <w:sz w:val="20"/>
                  <w:szCs w:val="20"/>
                </w:rPr>
                <w:delText>▲*</w:delText>
              </w:r>
            </w:del>
          </w:p>
        </w:tc>
        <w:tc>
          <w:tcPr>
            <w:tcW w:w="1240" w:type="dxa"/>
          </w:tcPr>
          <w:p>
            <w:pPr>
              <w:jc w:val="left"/>
              <w:rPr>
                <w:del w:id="3810" w:author="Administrator" w:date="2023-11-23T10:22:09Z"/>
                <w:rFonts w:ascii="新宋体-18030" w:hAnsi="新宋体-18030" w:eastAsia="新宋体-18030" w:cs="新宋体-18030"/>
                <w:b/>
                <w:bCs/>
                <w:sz w:val="20"/>
                <w:szCs w:val="21"/>
              </w:rPr>
            </w:pPr>
          </w:p>
        </w:tc>
        <w:tc>
          <w:tcPr>
            <w:tcW w:w="1501" w:type="dxa"/>
            <w:vAlign w:val="center"/>
          </w:tcPr>
          <w:p>
            <w:pPr>
              <w:spacing w:before="50" w:after="50"/>
              <w:rPr>
                <w:del w:id="3811" w:author="Administrator" w:date="2023-11-23T10:22:09Z"/>
                <w:rFonts w:ascii="新宋体-18030" w:hAnsi="新宋体-18030" w:eastAsia="新宋体-18030" w:cs="新宋体-18030"/>
                <w:b/>
                <w:bCs/>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del w:id="3812" w:author="Administrator" w:date="2023-11-23T10:22:09Z"/>
        </w:trPr>
        <w:tc>
          <w:tcPr>
            <w:tcW w:w="6641" w:type="dxa"/>
            <w:gridSpan w:val="4"/>
          </w:tcPr>
          <w:p>
            <w:pPr>
              <w:numPr>
                <w:ilvl w:val="0"/>
                <w:numId w:val="0"/>
              </w:numPr>
              <w:jc w:val="left"/>
              <w:rPr>
                <w:del w:id="3813" w:author="Administrator" w:date="2023-11-23T10:22:09Z"/>
                <w:rFonts w:hint="eastAsia" w:ascii="宋体" w:hAnsi="Calibri"/>
                <w:bCs w:val="0"/>
                <w:sz w:val="20"/>
                <w:szCs w:val="20"/>
              </w:rPr>
            </w:pPr>
            <w:del w:id="3814" w:author="Administrator" w:date="2023-11-23T10:22:09Z">
              <w:r>
                <w:rPr>
                  <w:rFonts w:hint="eastAsia" w:ascii="宋体" w:hAnsi="Calibri"/>
                  <w:bCs w:val="0"/>
                  <w:sz w:val="20"/>
                  <w:szCs w:val="20"/>
                  <w:lang w:val="en-US" w:eastAsia="zh-CN"/>
                </w:rPr>
                <w:delText>2</w:delText>
              </w:r>
            </w:del>
            <w:del w:id="3815" w:author="Administrator" w:date="2023-11-23T10:22:09Z">
              <w:r>
                <w:rPr>
                  <w:rFonts w:hint="eastAsia" w:ascii="宋体"/>
                  <w:bCs w:val="0"/>
                  <w:sz w:val="20"/>
                  <w:szCs w:val="20"/>
                  <w:lang w:val="en-US" w:eastAsia="zh-CN"/>
                </w:rPr>
                <w:delText>3</w:delText>
              </w:r>
            </w:del>
            <w:del w:id="3816" w:author="Administrator" w:date="2023-11-23T10:22:09Z">
              <w:r>
                <w:rPr>
                  <w:rFonts w:hint="eastAsia" w:ascii="宋体" w:hAnsi="Calibri"/>
                  <w:bCs w:val="0"/>
                  <w:sz w:val="20"/>
                  <w:szCs w:val="20"/>
                </w:rPr>
                <w:delText>、其他（如保密承诺书、申办</w:delText>
              </w:r>
            </w:del>
            <w:del w:id="3817" w:author="Administrator" w:date="2023-11-23T10:22:09Z">
              <w:r>
                <w:rPr>
                  <w:rFonts w:hint="eastAsia" w:ascii="宋体" w:hAnsi="Calibri" w:cs="Times New Roman"/>
                  <w:sz w:val="20"/>
                  <w:szCs w:val="20"/>
                </w:rPr>
                <w:delText>者</w:delText>
              </w:r>
            </w:del>
            <w:del w:id="3818" w:author="Administrator" w:date="2023-11-23T10:22:09Z">
              <w:r>
                <w:rPr>
                  <w:rFonts w:hint="eastAsia" w:ascii="宋体" w:hAnsi="Calibri"/>
                  <w:bCs w:val="0"/>
                  <w:sz w:val="20"/>
                  <w:szCs w:val="20"/>
                </w:rPr>
                <w:delText>资料真实性说明</w:delText>
              </w:r>
            </w:del>
            <w:del w:id="3819" w:author="Administrator" w:date="2023-11-23T10:22:09Z">
              <w:r>
                <w:rPr>
                  <w:rFonts w:hint="eastAsia" w:ascii="宋体"/>
                  <w:bCs w:val="0"/>
                  <w:sz w:val="20"/>
                  <w:szCs w:val="20"/>
                  <w:lang w:eastAsia="zh-CN"/>
                </w:rPr>
                <w:delText>、</w:delText>
              </w:r>
            </w:del>
            <w:del w:id="3820" w:author="Administrator" w:date="2023-11-23T10:22:09Z">
              <w:r>
                <w:rPr>
                  <w:rFonts w:hint="eastAsia" w:ascii="宋体" w:hAnsi="Calibri" w:cs="Times New Roman"/>
                  <w:sz w:val="20"/>
                  <w:szCs w:val="20"/>
                </w:rPr>
                <w:delText xml:space="preserve">申办者纸质版文件与电子版一致性声明 </w:delText>
              </w:r>
            </w:del>
            <w:del w:id="3821" w:author="Administrator" w:date="2023-11-23T10:22:09Z">
              <w:r>
                <w:rPr>
                  <w:rFonts w:hint="eastAsia" w:ascii="宋体" w:hAnsi="Calibri" w:cs="Times New Roman"/>
                  <w:sz w:val="20"/>
                  <w:szCs w:val="20"/>
                  <w:lang w:eastAsia="zh-CN"/>
                </w:rPr>
                <w:delText>、</w:delText>
              </w:r>
            </w:del>
            <w:del w:id="3822" w:author="Administrator" w:date="2023-11-23T10:22:09Z">
              <w:r>
                <w:rPr>
                  <w:rFonts w:hint="eastAsia" w:ascii="宋体" w:hAnsi="Calibri" w:cs="Times New Roman"/>
                  <w:sz w:val="20"/>
                  <w:szCs w:val="20"/>
                </w:rPr>
                <w:delText>风险管理计划</w:delText>
              </w:r>
            </w:del>
            <w:del w:id="3823" w:author="Administrator" w:date="2023-11-23T10:22:09Z">
              <w:r>
                <w:rPr>
                  <w:rFonts w:hint="eastAsia" w:ascii="宋体" w:hAnsi="Calibri" w:cs="Times New Roman"/>
                  <w:sz w:val="20"/>
                  <w:szCs w:val="20"/>
                  <w:lang w:eastAsia="zh-CN"/>
                </w:rPr>
                <w:delText>、</w:delText>
              </w:r>
            </w:del>
            <w:del w:id="3824" w:author="Administrator" w:date="2023-11-23T10:22:09Z">
              <w:r>
                <w:rPr>
                  <w:rFonts w:hint="eastAsia" w:ascii="宋体"/>
                  <w:bCs w:val="0"/>
                  <w:sz w:val="20"/>
                  <w:szCs w:val="20"/>
                  <w:lang w:eastAsia="zh-CN"/>
                </w:rPr>
                <w:delText>总随机表、监查计划、试验启动监查报告、试验医疗器械标签文本</w:delText>
              </w:r>
            </w:del>
            <w:del w:id="3825" w:author="Administrator" w:date="2023-11-23T10:22:09Z">
              <w:r>
                <w:rPr>
                  <w:rFonts w:hint="eastAsia" w:ascii="宋体" w:hAnsi="Calibri"/>
                  <w:bCs w:val="0"/>
                  <w:sz w:val="20"/>
                  <w:szCs w:val="20"/>
                </w:rPr>
                <w:delText>等）</w:delText>
              </w:r>
            </w:del>
          </w:p>
        </w:tc>
        <w:tc>
          <w:tcPr>
            <w:tcW w:w="1240" w:type="dxa"/>
          </w:tcPr>
          <w:p>
            <w:pPr>
              <w:jc w:val="left"/>
              <w:rPr>
                <w:del w:id="3826" w:author="Administrator" w:date="2023-11-23T10:22:09Z"/>
                <w:rFonts w:ascii="新宋体-18030" w:hAnsi="新宋体-18030" w:eastAsia="新宋体-18030" w:cs="新宋体-18030"/>
                <w:b/>
                <w:bCs/>
                <w:sz w:val="20"/>
                <w:szCs w:val="21"/>
              </w:rPr>
            </w:pPr>
          </w:p>
        </w:tc>
        <w:tc>
          <w:tcPr>
            <w:tcW w:w="1501" w:type="dxa"/>
            <w:vAlign w:val="center"/>
          </w:tcPr>
          <w:p>
            <w:pPr>
              <w:spacing w:before="50" w:after="50"/>
              <w:rPr>
                <w:del w:id="3827" w:author="Administrator" w:date="2023-11-23T10:22:09Z"/>
                <w:rFonts w:ascii="新宋体-18030" w:hAnsi="新宋体-18030" w:eastAsia="新宋体-18030" w:cs="新宋体-18030"/>
                <w:b/>
                <w:bCs/>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3828" w:author="dangyi" w:date="2023-11-20T11:22:57Z"/>
          <w:del w:id="3829" w:author="Administrator" w:date="2023-11-23T10:22:09Z"/>
        </w:trPr>
        <w:tc>
          <w:tcPr>
            <w:tcW w:w="6641" w:type="dxa"/>
            <w:gridSpan w:val="4"/>
            <w:vAlign w:val="top"/>
          </w:tcPr>
          <w:p>
            <w:pPr>
              <w:spacing w:line="360" w:lineRule="auto"/>
              <w:rPr>
                <w:ins w:id="3830" w:author="dangyi" w:date="2023-11-20T11:22:57Z"/>
                <w:del w:id="3831" w:author="Administrator" w:date="2023-11-23T10:22:09Z"/>
                <w:rFonts w:hint="eastAsia" w:ascii="新宋体-18030" w:hAnsi="新宋体-18030" w:eastAsia="新宋体-18030" w:cs="新宋体-18030"/>
                <w:b/>
                <w:bCs/>
                <w:kern w:val="2"/>
                <w:sz w:val="21"/>
                <w:szCs w:val="22"/>
                <w:lang w:val="en-US" w:eastAsia="zh-CN" w:bidi="ar-SA"/>
              </w:rPr>
            </w:pPr>
            <w:del w:id="3832" w:author="Administrator" w:date="2023-11-23T10:22:09Z">
              <w:r>
                <w:rPr>
                  <w:rFonts w:hint="eastAsia" w:ascii="新宋体-18030" w:hAnsi="新宋体-18030" w:eastAsia="新宋体-18030" w:cs="新宋体-18030"/>
                  <w:b/>
                  <w:bCs/>
                </w:rPr>
                <w:delText>二、临床试验进行阶段</w:delText>
              </w:r>
            </w:del>
          </w:p>
        </w:tc>
        <w:tc>
          <w:tcPr>
            <w:tcW w:w="1240" w:type="dxa"/>
            <w:vAlign w:val="top"/>
          </w:tcPr>
          <w:p>
            <w:pPr>
              <w:spacing w:line="360" w:lineRule="auto"/>
              <w:jc w:val="left"/>
              <w:rPr>
                <w:ins w:id="3833" w:author="dangyi" w:date="2023-11-20T11:22:57Z"/>
                <w:del w:id="3834" w:author="Administrator" w:date="2023-11-23T10:22:09Z"/>
                <w:rFonts w:ascii="MingLiU" w:hAnsi="MingLiU" w:eastAsia="MingLiU" w:cs="新宋体-18030"/>
                <w:b/>
                <w:bCs/>
                <w:kern w:val="2"/>
                <w:sz w:val="21"/>
                <w:szCs w:val="22"/>
                <w:lang w:val="en-US" w:eastAsia="zh-CN" w:bidi="ar-SA"/>
              </w:rPr>
            </w:pPr>
          </w:p>
        </w:tc>
        <w:tc>
          <w:tcPr>
            <w:tcW w:w="1501" w:type="dxa"/>
            <w:vAlign w:val="top"/>
          </w:tcPr>
          <w:p>
            <w:pPr>
              <w:spacing w:line="360" w:lineRule="auto"/>
              <w:jc w:val="center"/>
              <w:rPr>
                <w:ins w:id="3835" w:author="dangyi" w:date="2023-11-20T11:22:57Z"/>
                <w:del w:id="3836"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3837" w:author="dangyi" w:date="2023-11-20T11:22:57Z"/>
          <w:del w:id="3838" w:author="Administrator" w:date="2023-11-23T10:22:09Z"/>
        </w:trPr>
        <w:tc>
          <w:tcPr>
            <w:tcW w:w="6641" w:type="dxa"/>
            <w:gridSpan w:val="4"/>
            <w:vAlign w:val="top"/>
          </w:tcPr>
          <w:p>
            <w:pPr>
              <w:numPr>
                <w:ilvl w:val="0"/>
                <w:numId w:val="0"/>
              </w:numPr>
              <w:spacing w:line="240" w:lineRule="auto"/>
              <w:jc w:val="left"/>
              <w:rPr>
                <w:ins w:id="3840" w:author="dangyi" w:date="2023-11-20T11:22:57Z"/>
                <w:del w:id="3841" w:author="Administrator" w:date="2023-11-23T10:22:09Z"/>
                <w:rFonts w:hint="eastAsia" w:ascii="宋体" w:hAnsi="Calibri" w:eastAsia="宋体" w:cs="Times New Roman"/>
                <w:bCs w:val="0"/>
                <w:kern w:val="2"/>
                <w:sz w:val="20"/>
                <w:szCs w:val="20"/>
                <w:lang w:val="en-US" w:eastAsia="zh-CN" w:bidi="ar-SA"/>
                <w:rPrChange w:id="3842" w:author="dangyi" w:date="2023-11-20T11:23:42Z">
                  <w:rPr>
                    <w:ins w:id="3843" w:author="dangyi" w:date="2023-11-20T11:22:57Z"/>
                    <w:del w:id="3844" w:author="Administrator" w:date="2023-11-23T10:22:09Z"/>
                    <w:rFonts w:hint="eastAsia" w:ascii="Times New Roman" w:hAnsi="Times New Roman" w:eastAsia="宋体" w:cs="Times New Roman"/>
                    <w:bCs/>
                    <w:kern w:val="2"/>
                    <w:sz w:val="20"/>
                    <w:szCs w:val="20"/>
                    <w:lang w:val="en-US" w:eastAsia="zh-CN" w:bidi="ar-SA"/>
                  </w:rPr>
                </w:rPrChange>
              </w:rPr>
              <w:pPrChange w:id="3839" w:author="dangyi" w:date="2023-11-20T11:23:42Z">
                <w:pPr>
                  <w:spacing w:line="360" w:lineRule="auto"/>
                </w:pPr>
              </w:pPrChange>
            </w:pPr>
            <w:del w:id="3845" w:author="Administrator" w:date="2023-11-23T10:22:09Z">
              <w:r>
                <w:rPr>
                  <w:rFonts w:hint="eastAsia" w:ascii="宋体" w:hAnsi="Calibri"/>
                  <w:bCs w:val="0"/>
                  <w:sz w:val="20"/>
                  <w:szCs w:val="20"/>
                  <w:rPrChange w:id="3846" w:author="dangyi" w:date="2023-11-20T11:23:42Z">
                    <w:rPr>
                      <w:rFonts w:hint="eastAsia" w:ascii="Times New Roman" w:hAnsi="Times New Roman"/>
                      <w:bCs/>
                      <w:sz w:val="20"/>
                      <w:szCs w:val="20"/>
                    </w:rPr>
                  </w:rPrChange>
                </w:rPr>
                <w:delText>1、</w:delText>
              </w:r>
            </w:del>
            <w:del w:id="3848" w:author="Administrator" w:date="2023-11-23T10:22:09Z">
              <w:r>
                <w:rPr>
                  <w:rFonts w:hint="eastAsia" w:ascii="宋体" w:hAnsi="Calibri" w:eastAsia="宋体"/>
                  <w:bCs w:val="0"/>
                  <w:sz w:val="20"/>
                  <w:szCs w:val="20"/>
                  <w:lang w:eastAsia="zh-CN"/>
                  <w:rPrChange w:id="3849" w:author="dangyi" w:date="2023-11-20T11:23:42Z">
                    <w:rPr>
                      <w:rFonts w:hint="eastAsia" w:ascii="Times New Roman" w:hAnsi="Times New Roman" w:eastAsia="宋体"/>
                      <w:bCs/>
                      <w:sz w:val="20"/>
                      <w:szCs w:val="20"/>
                      <w:lang w:eastAsia="zh-CN"/>
                    </w:rPr>
                  </w:rPrChange>
                </w:rPr>
                <w:delText>研究者手册更新件</w:delText>
              </w:r>
            </w:del>
            <w:del w:id="3851" w:author="Administrator" w:date="2023-11-23T10:22:09Z">
              <w:r>
                <w:rPr>
                  <w:rFonts w:hint="eastAsia" w:ascii="宋体" w:hAnsi="Calibri" w:eastAsia="宋体"/>
                  <w:bCs w:val="0"/>
                  <w:sz w:val="20"/>
                  <w:szCs w:val="20"/>
                  <w:lang w:val="en-US" w:eastAsia="zh-CN"/>
                  <w:rPrChange w:id="3852" w:author="dangyi" w:date="2023-11-20T11:23:42Z">
                    <w:rPr>
                      <w:rFonts w:hint="eastAsia" w:ascii="Times New Roman" w:hAnsi="Times New Roman" w:eastAsia="宋体"/>
                      <w:bCs/>
                      <w:sz w:val="20"/>
                      <w:szCs w:val="20"/>
                      <w:lang w:val="en-US" w:eastAsia="zh-CN"/>
                    </w:rPr>
                  </w:rPrChange>
                </w:rPr>
                <w:delText xml:space="preserve">    </w:delText>
              </w:r>
            </w:del>
            <w:del w:id="3854" w:author="Administrator" w:date="2023-11-23T10:22:09Z">
              <w:r>
                <w:rPr>
                  <w:rFonts w:hint="eastAsia" w:ascii="宋体" w:eastAsia="宋体"/>
                  <w:sz w:val="20"/>
                  <w:szCs w:val="20"/>
                  <w:lang w:val="en-US" w:eastAsia="zh-CN"/>
                  <w:rPrChange w:id="3855" w:author="dangyi" w:date="2023-11-20T11:23:42Z">
                    <w:rPr>
                      <w:rFonts w:hint="eastAsia" w:eastAsiaTheme="minorEastAsia"/>
                      <w:sz w:val="20"/>
                      <w:szCs w:val="20"/>
                      <w:lang w:val="en-US" w:eastAsia="zh-CN"/>
                    </w:rPr>
                  </w:rPrChange>
                </w:rPr>
                <w:delText xml:space="preserve">                           </w:delText>
              </w:r>
            </w:del>
            <w:del w:id="3857" w:author="Administrator" w:date="2023-11-23T10:22:09Z">
              <w:r>
                <w:rPr>
                  <w:rFonts w:hint="eastAsia" w:ascii="宋体" w:hAnsi="Calibri"/>
                  <w:bCs w:val="0"/>
                  <w:sz w:val="20"/>
                  <w:szCs w:val="20"/>
                  <w:rPrChange w:id="3858" w:author="dangyi" w:date="2023-11-20T11:23:42Z">
                    <w:rPr>
                      <w:rFonts w:hint="eastAsia" w:ascii="Times New Roman" w:hAnsi="Times New Roman"/>
                      <w:bCs/>
                      <w:sz w:val="20"/>
                      <w:szCs w:val="20"/>
                    </w:rPr>
                  </w:rPrChange>
                </w:rPr>
                <w:delText xml:space="preserve"> </w:delText>
              </w:r>
            </w:del>
            <w:del w:id="3860" w:author="Administrator" w:date="2023-11-23T10:22:09Z">
              <w:r>
                <w:rPr>
                  <w:rFonts w:hint="eastAsia" w:ascii="宋体" w:hAnsi="Calibri"/>
                  <w:bCs w:val="0"/>
                  <w:sz w:val="20"/>
                  <w:szCs w:val="20"/>
                  <w:lang w:val="en-US" w:eastAsia="zh-CN"/>
                  <w:rPrChange w:id="3861" w:author="dangyi" w:date="2023-11-20T11:23:42Z">
                    <w:rPr>
                      <w:rFonts w:hint="eastAsia" w:ascii="Times New Roman" w:hAnsi="Times New Roman"/>
                      <w:bCs/>
                      <w:sz w:val="20"/>
                      <w:szCs w:val="20"/>
                      <w:lang w:val="en-US" w:eastAsia="zh-CN"/>
                    </w:rPr>
                  </w:rPrChange>
                </w:rPr>
                <w:delText xml:space="preserve"> </w:delText>
              </w:r>
            </w:del>
            <w:del w:id="3863" w:author="Administrator" w:date="2023-11-23T10:22:09Z">
              <w:r>
                <w:rPr>
                  <w:rFonts w:hint="eastAsia" w:ascii="宋体" w:hAnsi="Calibri"/>
                  <w:bCs w:val="0"/>
                  <w:sz w:val="20"/>
                  <w:szCs w:val="20"/>
                  <w:rPrChange w:id="3864" w:author="dangyi" w:date="2023-11-20T11:23:42Z">
                    <w:rPr>
                      <w:rFonts w:hint="eastAsia" w:ascii="Times New Roman" w:hAnsi="Times New Roman"/>
                      <w:bCs/>
                      <w:sz w:val="20"/>
                      <w:szCs w:val="20"/>
                    </w:rPr>
                  </w:rPrChange>
                </w:rPr>
                <w:delText>▲</w:delText>
              </w:r>
            </w:del>
            <w:del w:id="3866" w:author="Administrator" w:date="2023-11-23T10:22:09Z">
              <w:r>
                <w:rPr>
                  <w:rFonts w:hint="eastAsia" w:ascii="宋体" w:hAnsi="Calibri"/>
                  <w:bCs w:val="0"/>
                  <w:sz w:val="20"/>
                  <w:szCs w:val="20"/>
                  <w:lang w:val="en-US" w:eastAsia="zh-CN"/>
                  <w:rPrChange w:id="3867" w:author="dangyi" w:date="2023-11-20T11:23:42Z">
                    <w:rPr>
                      <w:rFonts w:hint="eastAsia" w:ascii="Times New Roman" w:hAnsi="Times New Roman"/>
                      <w:bCs/>
                      <w:sz w:val="20"/>
                      <w:szCs w:val="20"/>
                      <w:lang w:val="en-US" w:eastAsia="zh-CN"/>
                    </w:rPr>
                  </w:rPrChange>
                </w:rPr>
                <w:delText xml:space="preserve"> </w:delText>
              </w:r>
            </w:del>
            <w:del w:id="3869" w:author="Administrator" w:date="2023-11-23T10:22:09Z">
              <w:r>
                <w:rPr>
                  <w:rFonts w:hint="eastAsia" w:ascii="宋体" w:hAnsi="Calibri"/>
                  <w:bCs w:val="0"/>
                  <w:sz w:val="20"/>
                  <w:szCs w:val="20"/>
                  <w:rPrChange w:id="3870" w:author="dangyi" w:date="2023-11-20T11:23:42Z">
                    <w:rPr>
                      <w:rFonts w:hint="eastAsia" w:ascii="Times New Roman" w:hAnsi="Times New Roman"/>
                      <w:bCs/>
                      <w:sz w:val="20"/>
                      <w:szCs w:val="20"/>
                    </w:rPr>
                  </w:rPrChange>
                </w:rPr>
                <w:delText xml:space="preserve">       </w:delText>
              </w:r>
            </w:del>
            <w:del w:id="3872" w:author="Administrator" w:date="2023-11-23T10:22:09Z">
              <w:r>
                <w:rPr>
                  <w:rFonts w:hint="eastAsia" w:ascii="宋体" w:hAnsi="Calibri"/>
                  <w:bCs w:val="0"/>
                  <w:sz w:val="20"/>
                  <w:szCs w:val="20"/>
                  <w:lang w:val="en-US" w:eastAsia="zh-CN"/>
                  <w:rPrChange w:id="3873" w:author="dangyi" w:date="2023-11-20T11:23:42Z">
                    <w:rPr>
                      <w:rFonts w:hint="eastAsia" w:ascii="Times New Roman" w:hAnsi="Times New Roman"/>
                      <w:bCs/>
                      <w:sz w:val="20"/>
                      <w:szCs w:val="20"/>
                      <w:lang w:val="en-US" w:eastAsia="zh-CN"/>
                    </w:rPr>
                  </w:rPrChange>
                </w:rPr>
                <w:delText xml:space="preserve">  </w:delText>
              </w:r>
            </w:del>
            <w:del w:id="3875" w:author="Administrator" w:date="2023-11-23T10:22:09Z">
              <w:r>
                <w:rPr>
                  <w:rFonts w:hint="eastAsia" w:ascii="宋体" w:hAnsi="Calibri"/>
                  <w:bCs w:val="0"/>
                  <w:sz w:val="20"/>
                  <w:szCs w:val="20"/>
                  <w:rPrChange w:id="3876" w:author="dangyi" w:date="2023-11-20T11:23:42Z">
                    <w:rPr>
                      <w:rFonts w:hint="eastAsia" w:ascii="Times New Roman" w:hAnsi="Times New Roman"/>
                      <w:bCs/>
                      <w:sz w:val="20"/>
                      <w:szCs w:val="20"/>
                    </w:rPr>
                  </w:rPrChange>
                </w:rPr>
                <w:delText xml:space="preserve">    </w:delText>
              </w:r>
            </w:del>
          </w:p>
        </w:tc>
        <w:tc>
          <w:tcPr>
            <w:tcW w:w="1240" w:type="dxa"/>
            <w:vAlign w:val="top"/>
          </w:tcPr>
          <w:p>
            <w:pPr>
              <w:spacing w:line="360" w:lineRule="auto"/>
              <w:jc w:val="left"/>
              <w:rPr>
                <w:ins w:id="3878" w:author="dangyi" w:date="2023-11-20T11:22:57Z"/>
                <w:del w:id="3879"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3880" w:author="dangyi" w:date="2023-11-20T11:22:57Z"/>
                <w:del w:id="3881"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3882" w:author="dangyi" w:date="2023-11-20T11:22:57Z"/>
          <w:del w:id="3883" w:author="Administrator" w:date="2023-11-23T10:22:09Z"/>
        </w:trPr>
        <w:tc>
          <w:tcPr>
            <w:tcW w:w="6641" w:type="dxa"/>
            <w:gridSpan w:val="4"/>
            <w:vAlign w:val="top"/>
          </w:tcPr>
          <w:p>
            <w:pPr>
              <w:numPr>
                <w:ilvl w:val="0"/>
                <w:numId w:val="0"/>
              </w:numPr>
              <w:spacing w:line="240" w:lineRule="auto"/>
              <w:jc w:val="left"/>
              <w:rPr>
                <w:ins w:id="3885" w:author="dangyi" w:date="2023-11-20T11:22:57Z"/>
                <w:del w:id="3886" w:author="Administrator" w:date="2023-11-23T10:22:09Z"/>
                <w:rFonts w:hint="eastAsia" w:ascii="宋体" w:hAnsi="Calibri" w:eastAsia="宋体" w:cs="Times New Roman"/>
                <w:bCs w:val="0"/>
                <w:kern w:val="2"/>
                <w:sz w:val="20"/>
                <w:szCs w:val="20"/>
                <w:lang w:val="en-US" w:eastAsia="zh-CN" w:bidi="ar-SA"/>
                <w:rPrChange w:id="3887" w:author="dangyi" w:date="2023-11-20T11:23:42Z">
                  <w:rPr>
                    <w:ins w:id="3888" w:author="dangyi" w:date="2023-11-20T11:22:57Z"/>
                    <w:del w:id="3889" w:author="Administrator" w:date="2023-11-23T10:22:09Z"/>
                    <w:rFonts w:hint="eastAsia" w:ascii="Times New Roman" w:hAnsi="Times New Roman" w:eastAsia="宋体" w:cs="Times New Roman"/>
                    <w:bCs/>
                    <w:kern w:val="2"/>
                    <w:sz w:val="20"/>
                    <w:szCs w:val="20"/>
                    <w:lang w:val="en-US" w:eastAsia="zh-CN" w:bidi="ar-SA"/>
                  </w:rPr>
                </w:rPrChange>
              </w:rPr>
              <w:pPrChange w:id="3884" w:author="dangyi" w:date="2023-11-20T11:23:42Z">
                <w:pPr>
                  <w:spacing w:line="360" w:lineRule="auto"/>
                </w:pPr>
              </w:pPrChange>
            </w:pPr>
            <w:del w:id="3890" w:author="Administrator" w:date="2023-11-23T10:22:09Z">
              <w:r>
                <w:rPr>
                  <w:rFonts w:hint="eastAsia" w:ascii="宋体" w:hAnsi="Calibri"/>
                  <w:bCs w:val="0"/>
                  <w:sz w:val="20"/>
                  <w:szCs w:val="20"/>
                  <w:rPrChange w:id="3891" w:author="dangyi" w:date="2023-11-20T11:23:42Z">
                    <w:rPr>
                      <w:rFonts w:hint="eastAsia" w:ascii="Times New Roman" w:hAnsi="Times New Roman"/>
                      <w:bCs/>
                      <w:sz w:val="20"/>
                      <w:szCs w:val="20"/>
                    </w:rPr>
                  </w:rPrChange>
                </w:rPr>
                <w:delText>2、临床试验</w:delText>
              </w:r>
            </w:del>
            <w:del w:id="3893" w:author="Administrator" w:date="2023-11-23T10:22:09Z">
              <w:r>
                <w:rPr>
                  <w:rFonts w:hint="eastAsia" w:ascii="宋体" w:hAnsi="Calibri"/>
                  <w:bCs w:val="0"/>
                  <w:sz w:val="20"/>
                  <w:szCs w:val="20"/>
                  <w:lang w:eastAsia="zh-CN"/>
                  <w:rPrChange w:id="3894" w:author="dangyi" w:date="2023-11-20T11:23:42Z">
                    <w:rPr>
                      <w:rFonts w:hint="eastAsia" w:ascii="Times New Roman" w:hAnsi="Times New Roman"/>
                      <w:bCs/>
                      <w:sz w:val="20"/>
                      <w:szCs w:val="20"/>
                      <w:lang w:eastAsia="zh-CN"/>
                    </w:rPr>
                  </w:rPrChange>
                </w:rPr>
                <w:delText>方案更新件</w:delText>
              </w:r>
            </w:del>
            <w:del w:id="3896" w:author="Administrator" w:date="2023-11-23T10:22:09Z">
              <w:r>
                <w:rPr>
                  <w:rFonts w:hint="eastAsia" w:ascii="宋体" w:hAnsi="Calibri"/>
                  <w:bCs w:val="0"/>
                  <w:sz w:val="20"/>
                  <w:szCs w:val="20"/>
                  <w:rPrChange w:id="3897" w:author="dangyi" w:date="2023-11-20T11:23:42Z">
                    <w:rPr>
                      <w:rFonts w:hint="eastAsia" w:ascii="Times New Roman" w:hAnsi="Times New Roman"/>
                      <w:bCs/>
                      <w:sz w:val="20"/>
                      <w:szCs w:val="20"/>
                    </w:rPr>
                  </w:rPrChange>
                </w:rPr>
                <w:delText xml:space="preserve">   </w:delText>
              </w:r>
            </w:del>
            <w:del w:id="3899" w:author="Administrator" w:date="2023-11-23T10:22:09Z">
              <w:r>
                <w:rPr>
                  <w:rFonts w:hint="eastAsia" w:ascii="宋体" w:hAnsi="Calibri"/>
                  <w:bCs w:val="0"/>
                  <w:sz w:val="20"/>
                  <w:szCs w:val="20"/>
                  <w:lang w:val="en-US" w:eastAsia="zh-CN"/>
                  <w:rPrChange w:id="3900" w:author="dangyi" w:date="2023-11-20T11:23:42Z">
                    <w:rPr>
                      <w:rFonts w:hint="eastAsia" w:ascii="Times New Roman" w:hAnsi="Times New Roman"/>
                      <w:bCs/>
                      <w:sz w:val="20"/>
                      <w:szCs w:val="20"/>
                      <w:lang w:val="en-US" w:eastAsia="zh-CN"/>
                    </w:rPr>
                  </w:rPrChange>
                </w:rPr>
                <w:delText xml:space="preserve">                            </w:delText>
              </w:r>
            </w:del>
            <w:del w:id="3902" w:author="Administrator" w:date="2023-11-23T10:22:09Z">
              <w:r>
                <w:rPr>
                  <w:rFonts w:hint="eastAsia" w:ascii="宋体" w:hAnsi="Calibri" w:eastAsia="宋体" w:cs="Times New Roman"/>
                  <w:bCs w:val="0"/>
                  <w:sz w:val="20"/>
                  <w:szCs w:val="20"/>
                  <w:rPrChange w:id="3903" w:author="dangyi" w:date="2023-11-20T11:23:42Z">
                    <w:rPr>
                      <w:rFonts w:hint="eastAsia" w:ascii="新宋体-18030" w:hAnsi="新宋体-18030" w:eastAsia="新宋体-18030" w:cs="新宋体-18030"/>
                      <w:bCs/>
                      <w:sz w:val="20"/>
                      <w:szCs w:val="20"/>
                    </w:rPr>
                  </w:rPrChange>
                </w:rPr>
                <w:delText>▲</w:delText>
              </w:r>
            </w:del>
            <w:del w:id="3905" w:author="Administrator" w:date="2023-11-23T10:22:09Z">
              <w:r>
                <w:rPr>
                  <w:rFonts w:hint="eastAsia" w:ascii="宋体" w:hAnsi="Calibri"/>
                  <w:bCs w:val="0"/>
                  <w:sz w:val="20"/>
                  <w:szCs w:val="20"/>
                  <w:rPrChange w:id="3906" w:author="dangyi" w:date="2023-11-20T11:23:42Z">
                    <w:rPr>
                      <w:rFonts w:hint="eastAsia" w:ascii="Times New Roman" w:hAnsi="Times New Roman"/>
                      <w:bCs/>
                      <w:sz w:val="20"/>
                      <w:szCs w:val="20"/>
                    </w:rPr>
                  </w:rPrChange>
                </w:rPr>
                <w:delText xml:space="preserve">* </w:delText>
              </w:r>
            </w:del>
          </w:p>
        </w:tc>
        <w:tc>
          <w:tcPr>
            <w:tcW w:w="1240" w:type="dxa"/>
            <w:vAlign w:val="top"/>
          </w:tcPr>
          <w:p>
            <w:pPr>
              <w:spacing w:line="360" w:lineRule="auto"/>
              <w:jc w:val="left"/>
              <w:rPr>
                <w:ins w:id="3908" w:author="dangyi" w:date="2023-11-20T11:22:57Z"/>
                <w:del w:id="3909"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3910" w:author="dangyi" w:date="2023-11-20T11:22:57Z"/>
                <w:del w:id="3911"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3912" w:author="dangyi" w:date="2023-11-20T11:22:57Z"/>
          <w:del w:id="3913" w:author="Administrator" w:date="2023-11-23T10:22:09Z"/>
        </w:trPr>
        <w:tc>
          <w:tcPr>
            <w:tcW w:w="6641" w:type="dxa"/>
            <w:gridSpan w:val="4"/>
            <w:vAlign w:val="top"/>
          </w:tcPr>
          <w:p>
            <w:pPr>
              <w:numPr>
                <w:ilvl w:val="0"/>
                <w:numId w:val="0"/>
              </w:numPr>
              <w:spacing w:line="240" w:lineRule="auto"/>
              <w:jc w:val="left"/>
              <w:rPr>
                <w:ins w:id="3915" w:author="dangyi" w:date="2023-11-20T11:22:57Z"/>
                <w:del w:id="3916" w:author="Administrator" w:date="2023-11-23T10:22:09Z"/>
                <w:rFonts w:hint="eastAsia" w:ascii="宋体" w:hAnsi="Calibri" w:eastAsia="宋体" w:cs="Times New Roman"/>
                <w:bCs w:val="0"/>
                <w:kern w:val="2"/>
                <w:sz w:val="20"/>
                <w:szCs w:val="20"/>
                <w:lang w:val="en-US" w:eastAsia="zh-CN" w:bidi="ar-SA"/>
                <w:rPrChange w:id="3917" w:author="dangyi" w:date="2023-11-20T11:23:42Z">
                  <w:rPr>
                    <w:ins w:id="3918" w:author="dangyi" w:date="2023-11-20T11:22:57Z"/>
                    <w:del w:id="3919" w:author="Administrator" w:date="2023-11-23T10:22:09Z"/>
                    <w:rFonts w:hint="eastAsia" w:ascii="Times New Roman" w:hAnsi="Times New Roman" w:eastAsia="宋体" w:cs="Times New Roman"/>
                    <w:bCs/>
                    <w:kern w:val="2"/>
                    <w:sz w:val="20"/>
                    <w:szCs w:val="20"/>
                    <w:lang w:val="en-US" w:eastAsia="zh-CN" w:bidi="ar-SA"/>
                  </w:rPr>
                </w:rPrChange>
              </w:rPr>
              <w:pPrChange w:id="3914" w:author="dangyi" w:date="2023-11-20T11:23:42Z">
                <w:pPr>
                  <w:spacing w:line="360" w:lineRule="auto"/>
                </w:pPr>
              </w:pPrChange>
            </w:pPr>
            <w:del w:id="3920" w:author="Administrator" w:date="2023-11-23T10:22:09Z">
              <w:r>
                <w:rPr>
                  <w:rFonts w:hint="eastAsia" w:ascii="宋体" w:hAnsi="Calibri"/>
                  <w:bCs w:val="0"/>
                  <w:sz w:val="20"/>
                  <w:szCs w:val="20"/>
                  <w:rPrChange w:id="3921" w:author="dangyi" w:date="2023-11-20T11:23:42Z">
                    <w:rPr>
                      <w:rFonts w:hint="eastAsia" w:ascii="Times New Roman" w:hAnsi="Times New Roman"/>
                      <w:bCs/>
                      <w:sz w:val="20"/>
                      <w:szCs w:val="20"/>
                    </w:rPr>
                  </w:rPrChange>
                </w:rPr>
                <w:delText>3、</w:delText>
              </w:r>
            </w:del>
            <w:del w:id="3923" w:author="Administrator" w:date="2023-11-23T10:22:09Z">
              <w:r>
                <w:rPr>
                  <w:rFonts w:hint="eastAsia" w:ascii="宋体" w:hAnsi="Calibri"/>
                  <w:bCs w:val="0"/>
                  <w:sz w:val="20"/>
                  <w:szCs w:val="20"/>
                  <w:lang w:eastAsia="zh-CN"/>
                  <w:rPrChange w:id="3924" w:author="dangyi" w:date="2023-11-20T11:23:42Z">
                    <w:rPr>
                      <w:rFonts w:hint="eastAsia" w:ascii="Times New Roman" w:hAnsi="Times New Roman"/>
                      <w:bCs/>
                      <w:sz w:val="20"/>
                      <w:szCs w:val="20"/>
                      <w:lang w:eastAsia="zh-CN"/>
                    </w:rPr>
                  </w:rPrChange>
                </w:rPr>
                <w:delText>其他文件（病例报告表、知情同意书、书面情况通报）的更新</w:delText>
              </w:r>
            </w:del>
            <w:del w:id="3926" w:author="Administrator" w:date="2023-11-23T10:22:09Z">
              <w:r>
                <w:rPr>
                  <w:rFonts w:hint="eastAsia" w:ascii="宋体" w:hAnsi="Calibri"/>
                  <w:bCs w:val="0"/>
                  <w:sz w:val="20"/>
                  <w:szCs w:val="20"/>
                  <w:rPrChange w:id="3927" w:author="dangyi" w:date="2023-11-20T11:23:42Z">
                    <w:rPr>
                      <w:rFonts w:hint="eastAsia" w:ascii="Times New Roman" w:hAnsi="Times New Roman"/>
                      <w:bCs/>
                      <w:sz w:val="20"/>
                      <w:szCs w:val="20"/>
                    </w:rPr>
                  </w:rPrChange>
                </w:rPr>
                <w:delText xml:space="preserve">                             </w:delText>
              </w:r>
            </w:del>
            <w:del w:id="3929" w:author="Administrator" w:date="2023-11-23T10:22:09Z">
              <w:r>
                <w:rPr>
                  <w:rFonts w:hint="eastAsia" w:ascii="宋体" w:hAnsi="Calibri"/>
                  <w:bCs w:val="0"/>
                  <w:sz w:val="20"/>
                  <w:szCs w:val="20"/>
                  <w:lang w:val="en-US" w:eastAsia="zh-CN"/>
                  <w:rPrChange w:id="3930" w:author="dangyi" w:date="2023-11-20T11:23:42Z">
                    <w:rPr>
                      <w:rFonts w:hint="eastAsia" w:ascii="Times New Roman" w:hAnsi="Times New Roman"/>
                      <w:bCs/>
                      <w:sz w:val="20"/>
                      <w:szCs w:val="20"/>
                      <w:lang w:val="en-US" w:eastAsia="zh-CN"/>
                    </w:rPr>
                  </w:rPrChange>
                </w:rPr>
                <w:delText xml:space="preserve">               </w:delText>
              </w:r>
            </w:del>
            <w:del w:id="3932" w:author="Administrator" w:date="2023-11-23T10:22:09Z">
              <w:r>
                <w:rPr>
                  <w:rFonts w:hint="eastAsia" w:ascii="宋体" w:hAnsi="Calibri"/>
                  <w:bCs w:val="0"/>
                  <w:sz w:val="20"/>
                  <w:szCs w:val="20"/>
                  <w:rPrChange w:id="3933" w:author="dangyi" w:date="2023-11-20T11:23:42Z">
                    <w:rPr>
                      <w:rFonts w:hint="eastAsia" w:ascii="Times New Roman" w:hAnsi="Times New Roman"/>
                      <w:bCs/>
                      <w:sz w:val="20"/>
                      <w:szCs w:val="20"/>
                    </w:rPr>
                  </w:rPrChange>
                </w:rPr>
                <w:delText xml:space="preserve"> </w:delText>
              </w:r>
            </w:del>
            <w:del w:id="3935" w:author="Administrator" w:date="2023-11-23T10:22:09Z">
              <w:r>
                <w:rPr>
                  <w:rFonts w:hint="eastAsia" w:ascii="宋体" w:hAnsi="Calibri"/>
                  <w:bCs w:val="0"/>
                  <w:sz w:val="20"/>
                  <w:szCs w:val="20"/>
                  <w:lang w:val="en-US" w:eastAsia="zh-CN"/>
                  <w:rPrChange w:id="3936" w:author="dangyi" w:date="2023-11-20T11:23:42Z">
                    <w:rPr>
                      <w:rFonts w:hint="eastAsia" w:ascii="Times New Roman" w:hAnsi="Times New Roman"/>
                      <w:bCs/>
                      <w:sz w:val="20"/>
                      <w:szCs w:val="20"/>
                      <w:lang w:val="en-US" w:eastAsia="zh-CN"/>
                    </w:rPr>
                  </w:rPrChange>
                </w:rPr>
                <w:delText xml:space="preserve">     </w:delText>
              </w:r>
            </w:del>
            <w:del w:id="3938" w:author="Administrator" w:date="2023-11-23T10:22:09Z">
              <w:r>
                <w:rPr>
                  <w:rFonts w:hint="eastAsia" w:ascii="宋体" w:hAnsi="Calibri" w:eastAsia="宋体" w:cs="Times New Roman"/>
                  <w:bCs w:val="0"/>
                  <w:sz w:val="20"/>
                  <w:szCs w:val="20"/>
                  <w:rPrChange w:id="3939" w:author="dangyi" w:date="2023-11-20T11:23:42Z">
                    <w:rPr>
                      <w:rFonts w:hint="eastAsia" w:ascii="新宋体-18030" w:hAnsi="新宋体-18030" w:eastAsia="新宋体-18030" w:cs="新宋体-18030"/>
                      <w:bCs/>
                      <w:sz w:val="20"/>
                      <w:szCs w:val="20"/>
                    </w:rPr>
                  </w:rPrChange>
                </w:rPr>
                <w:delText>▲</w:delText>
              </w:r>
            </w:del>
            <w:del w:id="3941" w:author="Administrator" w:date="2023-11-23T10:22:09Z">
              <w:r>
                <w:rPr>
                  <w:rFonts w:hint="eastAsia" w:ascii="宋体" w:hAnsi="Calibri"/>
                  <w:bCs w:val="0"/>
                  <w:sz w:val="20"/>
                  <w:szCs w:val="20"/>
                  <w:rPrChange w:id="3942" w:author="dangyi" w:date="2023-11-20T11:23:42Z">
                    <w:rPr>
                      <w:rFonts w:hint="eastAsia" w:ascii="Times New Roman" w:hAnsi="Times New Roman"/>
                      <w:bCs/>
                      <w:sz w:val="20"/>
                      <w:szCs w:val="20"/>
                    </w:rPr>
                  </w:rPrChange>
                </w:rPr>
                <w:delText xml:space="preserve">* </w:delText>
              </w:r>
            </w:del>
          </w:p>
        </w:tc>
        <w:tc>
          <w:tcPr>
            <w:tcW w:w="1240" w:type="dxa"/>
            <w:vAlign w:val="top"/>
          </w:tcPr>
          <w:p>
            <w:pPr>
              <w:spacing w:line="360" w:lineRule="auto"/>
              <w:jc w:val="left"/>
              <w:rPr>
                <w:ins w:id="3944" w:author="dangyi" w:date="2023-11-20T11:22:57Z"/>
                <w:del w:id="3945"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3946" w:author="dangyi" w:date="2023-11-20T11:22:57Z"/>
                <w:del w:id="3947" w:author="Administrator" w:date="2023-11-23T10:22:09Z"/>
                <w:rFonts w:ascii="新宋体-18030" w:hAnsi="新宋体-18030" w:eastAsia="新宋体-18030" w:cs="新宋体-18030"/>
                <w:b/>
                <w:bCs/>
                <w:kern w:val="2"/>
                <w:sz w:val="21"/>
                <w:szCs w:val="22"/>
                <w:lang w:val="en-US" w:eastAsia="zh-CN" w:bidi="ar-SA"/>
              </w:rPr>
            </w:pPr>
            <w:del w:id="3948" w:author="Administrator" w:date="2023-11-23T10:22:09Z">
              <w:r>
                <w:rPr>
                  <w:rFonts w:hint="eastAsia" w:ascii="新宋体-18030" w:hAnsi="新宋体-18030" w:eastAsia="新宋体-18030" w:cs="新宋体-18030"/>
                  <w:b/>
                  <w:bCs/>
                  <w:sz w:val="20"/>
                  <w:szCs w:val="20"/>
                </w:rPr>
                <w:delText>EDC只需提供刻录光盘</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3949" w:author="dangyi" w:date="2023-11-20T11:22:57Z"/>
          <w:del w:id="3950" w:author="Administrator" w:date="2023-11-23T10:22:09Z"/>
        </w:trPr>
        <w:tc>
          <w:tcPr>
            <w:tcW w:w="6641" w:type="dxa"/>
            <w:gridSpan w:val="4"/>
            <w:vAlign w:val="top"/>
          </w:tcPr>
          <w:p>
            <w:pPr>
              <w:numPr>
                <w:ilvl w:val="0"/>
                <w:numId w:val="0"/>
              </w:numPr>
              <w:spacing w:line="240" w:lineRule="auto"/>
              <w:jc w:val="left"/>
              <w:rPr>
                <w:ins w:id="3952" w:author="dangyi" w:date="2023-11-20T11:22:57Z"/>
                <w:del w:id="3953" w:author="Administrator" w:date="2023-11-23T10:22:09Z"/>
                <w:rFonts w:hint="eastAsia" w:ascii="宋体" w:hAnsi="Calibri" w:eastAsia="宋体" w:cs="Times New Roman"/>
                <w:bCs w:val="0"/>
                <w:kern w:val="2"/>
                <w:sz w:val="20"/>
                <w:szCs w:val="20"/>
                <w:lang w:val="en-US" w:eastAsia="zh-CN" w:bidi="ar-SA"/>
                <w:rPrChange w:id="3954" w:author="dangyi" w:date="2023-11-20T11:23:42Z">
                  <w:rPr>
                    <w:ins w:id="3955" w:author="dangyi" w:date="2023-11-20T11:22:57Z"/>
                    <w:del w:id="3956" w:author="Administrator" w:date="2023-11-23T10:22:09Z"/>
                    <w:rFonts w:hint="eastAsia" w:ascii="Times New Roman" w:hAnsi="Times New Roman" w:eastAsia="宋体" w:cs="Times New Roman"/>
                    <w:bCs/>
                    <w:kern w:val="2"/>
                    <w:sz w:val="20"/>
                    <w:szCs w:val="20"/>
                    <w:lang w:val="en-US" w:eastAsia="zh-CN" w:bidi="ar-SA"/>
                  </w:rPr>
                </w:rPrChange>
              </w:rPr>
              <w:pPrChange w:id="3951" w:author="dangyi" w:date="2023-11-20T11:23:42Z">
                <w:pPr>
                  <w:spacing w:line="360" w:lineRule="auto"/>
                </w:pPr>
              </w:pPrChange>
            </w:pPr>
            <w:del w:id="3957" w:author="Administrator" w:date="2023-11-23T10:22:09Z">
              <w:r>
                <w:rPr>
                  <w:rFonts w:hint="eastAsia" w:ascii="宋体" w:hAnsi="Calibri"/>
                  <w:bCs w:val="0"/>
                  <w:sz w:val="20"/>
                  <w:szCs w:val="20"/>
                  <w:rPrChange w:id="3958" w:author="dangyi" w:date="2023-11-20T11:23:42Z">
                    <w:rPr>
                      <w:rFonts w:hint="eastAsia" w:ascii="Times New Roman" w:hAnsi="Times New Roman"/>
                      <w:bCs/>
                      <w:sz w:val="20"/>
                      <w:szCs w:val="20"/>
                    </w:rPr>
                  </w:rPrChange>
                </w:rPr>
                <w:delText>4、</w:delText>
              </w:r>
            </w:del>
            <w:del w:id="3960" w:author="Administrator" w:date="2023-11-23T10:22:09Z">
              <w:r>
                <w:rPr>
                  <w:rFonts w:hint="eastAsia" w:ascii="宋体" w:hAnsi="Calibri"/>
                  <w:bCs w:val="0"/>
                  <w:sz w:val="20"/>
                  <w:szCs w:val="20"/>
                  <w:lang w:eastAsia="zh-CN"/>
                  <w:rPrChange w:id="3961" w:author="dangyi" w:date="2023-11-20T11:23:42Z">
                    <w:rPr>
                      <w:rFonts w:hint="eastAsia" w:ascii="Times New Roman" w:hAnsi="Times New Roman"/>
                      <w:bCs/>
                      <w:sz w:val="20"/>
                      <w:szCs w:val="20"/>
                      <w:lang w:eastAsia="zh-CN"/>
                    </w:rPr>
                  </w:rPrChange>
                </w:rPr>
                <w:delText>试验医疗器械产品检验报告的更新</w:delText>
              </w:r>
            </w:del>
            <w:del w:id="3963" w:author="Administrator" w:date="2023-11-23T10:22:09Z">
              <w:r>
                <w:rPr>
                  <w:rFonts w:hint="eastAsia" w:ascii="宋体" w:hAnsi="Calibri"/>
                  <w:bCs w:val="0"/>
                  <w:sz w:val="20"/>
                  <w:szCs w:val="20"/>
                  <w:rPrChange w:id="3964" w:author="dangyi" w:date="2023-11-20T11:23:42Z">
                    <w:rPr>
                      <w:rFonts w:hint="eastAsia" w:ascii="Times New Roman" w:hAnsi="Times New Roman"/>
                      <w:bCs/>
                      <w:sz w:val="20"/>
                      <w:szCs w:val="20"/>
                    </w:rPr>
                  </w:rPrChange>
                </w:rPr>
                <w:delText xml:space="preserve">              </w:delText>
              </w:r>
            </w:del>
            <w:del w:id="3966" w:author="Administrator" w:date="2023-11-23T10:22:09Z">
              <w:r>
                <w:rPr>
                  <w:rFonts w:hint="eastAsia" w:ascii="宋体" w:hAnsi="Calibri"/>
                  <w:bCs w:val="0"/>
                  <w:sz w:val="20"/>
                  <w:szCs w:val="20"/>
                  <w:lang w:val="en-US" w:eastAsia="zh-CN"/>
                  <w:rPrChange w:id="3967" w:author="dangyi" w:date="2023-11-20T11:23:42Z">
                    <w:rPr>
                      <w:rFonts w:hint="eastAsia" w:ascii="Times New Roman" w:hAnsi="Times New Roman"/>
                      <w:bCs/>
                      <w:sz w:val="20"/>
                      <w:szCs w:val="20"/>
                      <w:lang w:val="en-US" w:eastAsia="zh-CN"/>
                    </w:rPr>
                  </w:rPrChange>
                </w:rPr>
                <w:delText xml:space="preserve">    </w:delText>
              </w:r>
            </w:del>
            <w:del w:id="3969" w:author="Administrator" w:date="2023-11-23T10:22:09Z">
              <w:r>
                <w:rPr>
                  <w:rFonts w:hint="eastAsia" w:ascii="宋体" w:hAnsi="Calibri"/>
                  <w:bCs w:val="0"/>
                  <w:sz w:val="20"/>
                  <w:szCs w:val="20"/>
                  <w:rPrChange w:id="3970" w:author="dangyi" w:date="2023-11-20T11:23:42Z">
                    <w:rPr>
                      <w:rFonts w:hint="eastAsia" w:ascii="Times New Roman" w:hAnsi="Times New Roman"/>
                      <w:bCs/>
                      <w:sz w:val="20"/>
                      <w:szCs w:val="20"/>
                    </w:rPr>
                  </w:rPrChange>
                </w:rPr>
                <w:delText xml:space="preserve"> ▲   </w:delText>
              </w:r>
            </w:del>
          </w:p>
        </w:tc>
        <w:tc>
          <w:tcPr>
            <w:tcW w:w="1240" w:type="dxa"/>
            <w:vAlign w:val="top"/>
          </w:tcPr>
          <w:p>
            <w:pPr>
              <w:spacing w:line="360" w:lineRule="auto"/>
              <w:jc w:val="left"/>
              <w:rPr>
                <w:ins w:id="3972" w:author="dangyi" w:date="2023-11-20T11:22:57Z"/>
                <w:del w:id="3973"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3974" w:author="dangyi" w:date="2023-11-20T11:22:57Z"/>
                <w:del w:id="3975"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3976" w:author="dangyi" w:date="2023-11-20T11:22:57Z"/>
          <w:del w:id="3977" w:author="Administrator" w:date="2023-11-23T10:22:09Z"/>
        </w:trPr>
        <w:tc>
          <w:tcPr>
            <w:tcW w:w="6641" w:type="dxa"/>
            <w:gridSpan w:val="4"/>
            <w:vAlign w:val="top"/>
          </w:tcPr>
          <w:p>
            <w:pPr>
              <w:numPr>
                <w:ilvl w:val="0"/>
                <w:numId w:val="0"/>
              </w:numPr>
              <w:spacing w:line="240" w:lineRule="auto"/>
              <w:jc w:val="left"/>
              <w:rPr>
                <w:ins w:id="3979" w:author="dangyi" w:date="2023-11-20T11:22:57Z"/>
                <w:del w:id="3980" w:author="Administrator" w:date="2023-11-23T10:22:09Z"/>
                <w:rFonts w:hint="eastAsia" w:ascii="宋体" w:hAnsi="Calibri" w:eastAsia="宋体" w:cs="Times New Roman"/>
                <w:bCs w:val="0"/>
                <w:kern w:val="2"/>
                <w:sz w:val="20"/>
                <w:szCs w:val="20"/>
                <w:lang w:val="en-US" w:eastAsia="zh-CN" w:bidi="ar-SA"/>
                <w:rPrChange w:id="3981" w:author="dangyi" w:date="2023-11-20T11:23:42Z">
                  <w:rPr>
                    <w:ins w:id="3982" w:author="dangyi" w:date="2023-11-20T11:22:57Z"/>
                    <w:del w:id="3983" w:author="Administrator" w:date="2023-11-23T10:22:09Z"/>
                    <w:rFonts w:hint="eastAsia" w:ascii="Times New Roman" w:hAnsi="Times New Roman" w:eastAsia="宋体" w:cs="Times New Roman"/>
                    <w:bCs/>
                    <w:kern w:val="2"/>
                    <w:sz w:val="20"/>
                    <w:szCs w:val="20"/>
                    <w:lang w:val="en-US" w:eastAsia="zh-CN" w:bidi="ar-SA"/>
                  </w:rPr>
                </w:rPrChange>
              </w:rPr>
              <w:pPrChange w:id="3978" w:author="dangyi" w:date="2023-11-20T11:23:42Z">
                <w:pPr>
                  <w:spacing w:line="360" w:lineRule="auto"/>
                </w:pPr>
              </w:pPrChange>
            </w:pPr>
            <w:del w:id="3984" w:author="Administrator" w:date="2023-11-23T10:22:09Z">
              <w:r>
                <w:rPr>
                  <w:rFonts w:hint="eastAsia" w:ascii="宋体" w:hAnsi="Calibri"/>
                  <w:bCs w:val="0"/>
                  <w:sz w:val="20"/>
                  <w:szCs w:val="20"/>
                  <w:rPrChange w:id="3985" w:author="dangyi" w:date="2023-11-20T11:23:42Z">
                    <w:rPr>
                      <w:rFonts w:hint="eastAsia" w:ascii="Times New Roman" w:hAnsi="Times New Roman"/>
                      <w:bCs/>
                      <w:sz w:val="20"/>
                      <w:szCs w:val="20"/>
                    </w:rPr>
                  </w:rPrChange>
                </w:rPr>
                <w:delText>5、伦理委员会</w:delText>
              </w:r>
            </w:del>
            <w:del w:id="3987" w:author="Administrator" w:date="2023-11-23T10:22:09Z">
              <w:r>
                <w:rPr>
                  <w:rFonts w:hint="eastAsia" w:ascii="宋体" w:hAnsi="Calibri"/>
                  <w:bCs w:val="0"/>
                  <w:sz w:val="20"/>
                  <w:szCs w:val="20"/>
                  <w:lang w:eastAsia="zh-CN"/>
                  <w:rPrChange w:id="3988" w:author="dangyi" w:date="2023-11-20T11:23:42Z">
                    <w:rPr>
                      <w:rFonts w:hint="eastAsia" w:ascii="Times New Roman" w:hAnsi="Times New Roman"/>
                      <w:bCs/>
                      <w:sz w:val="20"/>
                      <w:szCs w:val="20"/>
                      <w:lang w:eastAsia="zh-CN"/>
                    </w:rPr>
                  </w:rPrChange>
                </w:rPr>
                <w:delText>对更新文件的书面审查意见</w:delText>
              </w:r>
            </w:del>
            <w:del w:id="3990" w:author="Administrator" w:date="2023-11-23T10:22:09Z">
              <w:r>
                <w:rPr>
                  <w:rFonts w:hint="eastAsia" w:ascii="宋体" w:hAnsi="Calibri"/>
                  <w:bCs w:val="0"/>
                  <w:sz w:val="20"/>
                  <w:szCs w:val="20"/>
                  <w:rPrChange w:id="3991" w:author="dangyi" w:date="2023-11-20T11:23:42Z">
                    <w:rPr>
                      <w:rFonts w:hint="eastAsia" w:ascii="Times New Roman" w:hAnsi="Times New Roman"/>
                      <w:bCs/>
                      <w:sz w:val="20"/>
                      <w:szCs w:val="20"/>
                    </w:rPr>
                  </w:rPrChange>
                </w:rPr>
                <w:delText xml:space="preserve"> </w:delText>
              </w:r>
            </w:del>
            <w:del w:id="3993" w:author="Administrator" w:date="2023-11-23T10:22:09Z">
              <w:r>
                <w:rPr>
                  <w:rFonts w:hint="eastAsia" w:ascii="宋体" w:hAnsi="Calibri"/>
                  <w:bCs w:val="0"/>
                  <w:sz w:val="20"/>
                  <w:szCs w:val="20"/>
                  <w:lang w:val="en-US" w:eastAsia="zh-CN"/>
                  <w:rPrChange w:id="3994" w:author="dangyi" w:date="2023-11-20T11:23:42Z">
                    <w:rPr>
                      <w:rFonts w:hint="eastAsia" w:ascii="Times New Roman" w:hAnsi="Times New Roman"/>
                      <w:bCs/>
                      <w:sz w:val="20"/>
                      <w:szCs w:val="20"/>
                      <w:lang w:val="en-US" w:eastAsia="zh-CN"/>
                    </w:rPr>
                  </w:rPrChange>
                </w:rPr>
                <w:delText xml:space="preserve">             </w:delText>
              </w:r>
            </w:del>
            <w:del w:id="3996" w:author="Administrator" w:date="2023-11-23T10:22:09Z">
              <w:r>
                <w:rPr>
                  <w:rFonts w:hint="eastAsia" w:ascii="宋体" w:hAnsi="Calibri"/>
                  <w:bCs w:val="0"/>
                  <w:sz w:val="20"/>
                  <w:szCs w:val="20"/>
                  <w:rPrChange w:id="3997" w:author="dangyi" w:date="2023-11-20T11:23:42Z">
                    <w:rPr>
                      <w:rFonts w:hint="eastAsia" w:ascii="Times New Roman" w:hAnsi="Times New Roman"/>
                      <w:bCs/>
                      <w:sz w:val="20"/>
                      <w:szCs w:val="20"/>
                    </w:rPr>
                  </w:rPrChange>
                </w:rPr>
                <w:delText xml:space="preserve"> </w:delText>
              </w:r>
            </w:del>
            <w:del w:id="3999" w:author="Administrator" w:date="2023-11-23T10:22:09Z">
              <w:r>
                <w:rPr>
                  <w:rFonts w:hint="eastAsia" w:ascii="宋体" w:hAnsi="Calibri" w:eastAsia="宋体" w:cs="Times New Roman"/>
                  <w:bCs w:val="0"/>
                  <w:sz w:val="20"/>
                  <w:szCs w:val="20"/>
                  <w:rPrChange w:id="4000" w:author="dangyi" w:date="2023-11-20T11:23:42Z">
                    <w:rPr>
                      <w:rFonts w:hint="eastAsia" w:ascii="新宋体-18030" w:hAnsi="新宋体-18030" w:eastAsia="新宋体-18030" w:cs="新宋体-18030"/>
                      <w:bCs/>
                      <w:sz w:val="20"/>
                      <w:szCs w:val="20"/>
                    </w:rPr>
                  </w:rPrChange>
                </w:rPr>
                <w:delText>▲</w:delText>
              </w:r>
            </w:del>
            <w:del w:id="4002" w:author="Administrator" w:date="2023-11-23T10:22:09Z">
              <w:r>
                <w:rPr>
                  <w:rFonts w:hint="eastAsia" w:ascii="宋体" w:hAnsi="Calibri"/>
                  <w:bCs w:val="0"/>
                  <w:sz w:val="20"/>
                  <w:szCs w:val="20"/>
                  <w:rPrChange w:id="4003" w:author="dangyi" w:date="2023-11-20T11:23:42Z">
                    <w:rPr>
                      <w:rFonts w:hint="eastAsia" w:ascii="Times New Roman" w:hAnsi="Times New Roman"/>
                      <w:bCs/>
                      <w:sz w:val="20"/>
                      <w:szCs w:val="20"/>
                    </w:rPr>
                  </w:rPrChange>
                </w:rPr>
                <w:delText>*</w:delText>
              </w:r>
            </w:del>
          </w:p>
        </w:tc>
        <w:tc>
          <w:tcPr>
            <w:tcW w:w="1240" w:type="dxa"/>
            <w:vAlign w:val="top"/>
          </w:tcPr>
          <w:p>
            <w:pPr>
              <w:spacing w:line="360" w:lineRule="auto"/>
              <w:jc w:val="left"/>
              <w:rPr>
                <w:ins w:id="4005" w:author="dangyi" w:date="2023-11-20T11:22:57Z"/>
                <w:del w:id="4006"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4007" w:author="dangyi" w:date="2023-11-20T11:22:57Z"/>
                <w:del w:id="4008"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4009" w:author="dangyi" w:date="2023-11-20T11:22:57Z"/>
          <w:del w:id="4010" w:author="Administrator" w:date="2023-11-23T10:22:09Z"/>
        </w:trPr>
        <w:tc>
          <w:tcPr>
            <w:tcW w:w="6641" w:type="dxa"/>
            <w:gridSpan w:val="4"/>
            <w:vAlign w:val="top"/>
          </w:tcPr>
          <w:p>
            <w:pPr>
              <w:numPr>
                <w:ilvl w:val="0"/>
                <w:numId w:val="0"/>
              </w:numPr>
              <w:spacing w:line="240" w:lineRule="auto"/>
              <w:jc w:val="left"/>
              <w:rPr>
                <w:ins w:id="4012" w:author="dangyi" w:date="2023-11-20T11:22:57Z"/>
                <w:del w:id="4013" w:author="Administrator" w:date="2023-11-23T10:22:09Z"/>
                <w:rFonts w:hint="eastAsia" w:ascii="宋体" w:hAnsi="Calibri" w:eastAsia="宋体" w:cs="Times New Roman"/>
                <w:bCs w:val="0"/>
                <w:kern w:val="2"/>
                <w:sz w:val="20"/>
                <w:szCs w:val="20"/>
                <w:lang w:val="en-US" w:eastAsia="zh-CN" w:bidi="ar-SA"/>
                <w:rPrChange w:id="4014" w:author="dangyi" w:date="2023-11-20T11:23:42Z">
                  <w:rPr>
                    <w:ins w:id="4015" w:author="dangyi" w:date="2023-11-20T11:22:57Z"/>
                    <w:del w:id="4016" w:author="Administrator" w:date="2023-11-23T10:22:09Z"/>
                    <w:rFonts w:hint="eastAsia" w:ascii="Times New Roman" w:hAnsi="Times New Roman" w:eastAsia="宋体" w:cs="Times New Roman"/>
                    <w:bCs/>
                    <w:kern w:val="2"/>
                    <w:sz w:val="20"/>
                    <w:szCs w:val="20"/>
                    <w:lang w:val="en-US" w:eastAsia="zh-CN" w:bidi="ar-SA"/>
                  </w:rPr>
                </w:rPrChange>
              </w:rPr>
              <w:pPrChange w:id="4011" w:author="dangyi" w:date="2023-11-20T11:23:42Z">
                <w:pPr>
                  <w:numPr>
                    <w:ilvl w:val="0"/>
                    <w:numId w:val="12"/>
                  </w:numPr>
                  <w:spacing w:line="360" w:lineRule="auto"/>
                </w:pPr>
              </w:pPrChange>
            </w:pPr>
            <w:del w:id="4017" w:author="Administrator" w:date="2023-11-23T10:22:09Z">
              <w:r>
                <w:rPr>
                  <w:rFonts w:hint="eastAsia" w:ascii="宋体" w:hAnsi="Calibri"/>
                  <w:bCs w:val="0"/>
                  <w:sz w:val="20"/>
                  <w:szCs w:val="20"/>
                  <w:lang w:eastAsia="zh-CN"/>
                  <w:rPrChange w:id="4018" w:author="dangyi" w:date="2023-11-20T11:23:42Z">
                    <w:rPr>
                      <w:rFonts w:hint="eastAsia" w:ascii="Times New Roman" w:hAnsi="Times New Roman"/>
                      <w:bCs/>
                      <w:sz w:val="20"/>
                      <w:szCs w:val="20"/>
                      <w:lang w:eastAsia="zh-CN"/>
                    </w:rPr>
                  </w:rPrChange>
                </w:rPr>
                <w:delText>研究者简历以及执业注册资格证明文件的更新</w:delText>
              </w:r>
            </w:del>
            <w:del w:id="4020" w:author="Administrator" w:date="2023-11-23T10:22:09Z">
              <w:r>
                <w:rPr>
                  <w:rFonts w:hint="eastAsia" w:ascii="宋体" w:hAnsi="Calibri"/>
                  <w:bCs w:val="0"/>
                  <w:sz w:val="20"/>
                  <w:szCs w:val="20"/>
                  <w:rPrChange w:id="4021" w:author="dangyi" w:date="2023-11-20T11:23:42Z">
                    <w:rPr>
                      <w:rFonts w:hint="eastAsia" w:ascii="Times New Roman" w:hAnsi="Times New Roman"/>
                      <w:bCs/>
                      <w:sz w:val="20"/>
                      <w:szCs w:val="20"/>
                    </w:rPr>
                  </w:rPrChange>
                </w:rPr>
                <w:delText xml:space="preserve">    </w:delText>
              </w:r>
            </w:del>
            <w:del w:id="4023" w:author="Administrator" w:date="2023-11-23T10:22:09Z">
              <w:r>
                <w:rPr>
                  <w:rFonts w:hint="eastAsia" w:ascii="宋体" w:hAnsi="Calibri"/>
                  <w:bCs w:val="0"/>
                  <w:sz w:val="20"/>
                  <w:szCs w:val="20"/>
                  <w:lang w:val="en-US" w:eastAsia="zh-CN"/>
                  <w:rPrChange w:id="4024" w:author="dangyi" w:date="2023-11-20T11:23:42Z">
                    <w:rPr>
                      <w:rFonts w:hint="eastAsia" w:ascii="Times New Roman" w:hAnsi="Times New Roman"/>
                      <w:bCs/>
                      <w:sz w:val="20"/>
                      <w:szCs w:val="20"/>
                      <w:lang w:val="en-US" w:eastAsia="zh-CN"/>
                    </w:rPr>
                  </w:rPrChange>
                </w:rPr>
                <w:delText xml:space="preserve">    </w:delText>
              </w:r>
            </w:del>
            <w:del w:id="4026" w:author="Administrator" w:date="2023-11-23T10:22:09Z">
              <w:r>
                <w:rPr>
                  <w:rFonts w:hint="eastAsia" w:ascii="宋体" w:hAnsi="Calibri"/>
                  <w:bCs w:val="0"/>
                  <w:sz w:val="20"/>
                  <w:szCs w:val="20"/>
                  <w:rPrChange w:id="4027" w:author="dangyi" w:date="2023-11-20T11:23:42Z">
                    <w:rPr>
                      <w:rFonts w:hint="eastAsia" w:ascii="Times New Roman" w:hAnsi="Times New Roman"/>
                      <w:bCs/>
                      <w:sz w:val="20"/>
                      <w:szCs w:val="20"/>
                    </w:rPr>
                  </w:rPrChange>
                </w:rPr>
                <w:delText xml:space="preserve">▲        </w:delText>
              </w:r>
            </w:del>
            <w:del w:id="4029" w:author="Administrator" w:date="2023-11-23T10:22:09Z">
              <w:r>
                <w:rPr>
                  <w:rFonts w:hint="eastAsia" w:ascii="宋体" w:hAnsi="Calibri"/>
                  <w:bCs w:val="0"/>
                  <w:sz w:val="20"/>
                  <w:szCs w:val="20"/>
                  <w:lang w:val="en-US" w:eastAsia="zh-CN"/>
                  <w:rPrChange w:id="4030" w:author="dangyi" w:date="2023-11-20T11:23:42Z">
                    <w:rPr>
                      <w:rFonts w:hint="eastAsia" w:ascii="Times New Roman" w:hAnsi="Times New Roman"/>
                      <w:bCs/>
                      <w:sz w:val="20"/>
                      <w:szCs w:val="20"/>
                      <w:lang w:val="en-US" w:eastAsia="zh-CN"/>
                    </w:rPr>
                  </w:rPrChange>
                </w:rPr>
                <w:delText xml:space="preserve"> </w:delText>
              </w:r>
            </w:del>
          </w:p>
        </w:tc>
        <w:tc>
          <w:tcPr>
            <w:tcW w:w="1240" w:type="dxa"/>
            <w:vAlign w:val="top"/>
          </w:tcPr>
          <w:p>
            <w:pPr>
              <w:spacing w:line="360" w:lineRule="auto"/>
              <w:jc w:val="left"/>
              <w:rPr>
                <w:ins w:id="4032" w:author="dangyi" w:date="2023-11-20T11:22:57Z"/>
                <w:del w:id="4033"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4034" w:author="dangyi" w:date="2023-11-20T11:22:57Z"/>
                <w:del w:id="4035"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4036" w:author="dangyi" w:date="2023-11-20T11:22:57Z"/>
          <w:del w:id="4037" w:author="Administrator" w:date="2023-11-23T10:22:09Z"/>
        </w:trPr>
        <w:tc>
          <w:tcPr>
            <w:tcW w:w="6641" w:type="dxa"/>
            <w:gridSpan w:val="4"/>
            <w:vAlign w:val="top"/>
          </w:tcPr>
          <w:p>
            <w:pPr>
              <w:numPr>
                <w:ilvl w:val="0"/>
                <w:numId w:val="0"/>
              </w:numPr>
              <w:spacing w:line="240" w:lineRule="auto"/>
              <w:jc w:val="left"/>
              <w:rPr>
                <w:ins w:id="4039" w:author="dangyi" w:date="2023-11-20T11:22:57Z"/>
                <w:del w:id="4040" w:author="Administrator" w:date="2023-11-23T10:22:09Z"/>
                <w:rFonts w:hint="eastAsia" w:ascii="宋体" w:hAnsi="Calibri" w:eastAsia="宋体" w:cs="Times New Roman"/>
                <w:bCs w:val="0"/>
                <w:kern w:val="2"/>
                <w:sz w:val="20"/>
                <w:szCs w:val="20"/>
                <w:lang w:val="en-US" w:eastAsia="zh-CN" w:bidi="ar-SA"/>
                <w:rPrChange w:id="4041" w:author="dangyi" w:date="2023-11-20T11:23:42Z">
                  <w:rPr>
                    <w:ins w:id="4042" w:author="dangyi" w:date="2023-11-20T11:22:57Z"/>
                    <w:del w:id="4043" w:author="Administrator" w:date="2023-11-23T10:22:09Z"/>
                    <w:rFonts w:hint="eastAsia" w:ascii="Times New Roman" w:hAnsi="Times New Roman" w:eastAsia="宋体" w:cs="Times New Roman"/>
                    <w:bCs/>
                    <w:kern w:val="2"/>
                    <w:sz w:val="20"/>
                    <w:szCs w:val="20"/>
                    <w:lang w:val="en-US" w:eastAsia="zh-CN" w:bidi="ar-SA"/>
                  </w:rPr>
                </w:rPrChange>
              </w:rPr>
              <w:pPrChange w:id="4038" w:author="dangyi" w:date="2023-11-20T11:23:42Z">
                <w:pPr>
                  <w:spacing w:line="360" w:lineRule="auto"/>
                  <w:jc w:val="left"/>
                </w:pPr>
              </w:pPrChange>
            </w:pPr>
            <w:del w:id="4044" w:author="Administrator" w:date="2023-11-23T10:22:09Z">
              <w:r>
                <w:rPr>
                  <w:rFonts w:hint="eastAsia" w:ascii="宋体" w:hAnsi="Calibri"/>
                  <w:bCs w:val="0"/>
                  <w:sz w:val="20"/>
                  <w:szCs w:val="20"/>
                  <w:rPrChange w:id="4045" w:author="dangyi" w:date="2023-11-20T11:23:42Z">
                    <w:rPr>
                      <w:rFonts w:hint="eastAsia" w:ascii="Times New Roman" w:hAnsi="Times New Roman"/>
                      <w:bCs/>
                      <w:sz w:val="20"/>
                      <w:szCs w:val="20"/>
                    </w:rPr>
                  </w:rPrChange>
                </w:rPr>
                <w:delText>7、</w:delText>
              </w:r>
            </w:del>
            <w:del w:id="4047" w:author="Administrator" w:date="2023-11-23T10:22:09Z">
              <w:r>
                <w:rPr>
                  <w:rFonts w:hint="eastAsia" w:ascii="宋体" w:hAnsi="Calibri" w:cs="Times New Roman"/>
                  <w:sz w:val="20"/>
                  <w:szCs w:val="20"/>
                </w:rPr>
                <w:delText>在试验方案中涉及本机构的医学、实验室、专业技术操作和相关检测的参考值和参考值范围，室间质评证书，试验相关仪器和设备校准证书</w:delText>
              </w:r>
            </w:del>
            <w:del w:id="4048" w:author="Administrator" w:date="2023-11-23T10:22:09Z">
              <w:r>
                <w:rPr>
                  <w:rFonts w:hint="eastAsia" w:ascii="宋体" w:hAnsi="Calibri"/>
                  <w:bCs w:val="0"/>
                  <w:sz w:val="20"/>
                  <w:szCs w:val="20"/>
                  <w:lang w:eastAsia="zh-CN"/>
                  <w:rPrChange w:id="4049" w:author="dangyi" w:date="2023-11-20T11:23:42Z">
                    <w:rPr>
                      <w:rFonts w:hint="eastAsia" w:ascii="Times New Roman" w:hAnsi="Times New Roman"/>
                      <w:bCs/>
                      <w:sz w:val="20"/>
                      <w:szCs w:val="20"/>
                      <w:lang w:eastAsia="zh-CN"/>
                    </w:rPr>
                  </w:rPrChange>
                </w:rPr>
                <w:delText>更新</w:delText>
              </w:r>
            </w:del>
            <w:del w:id="4051" w:author="Administrator" w:date="2023-11-23T10:22:09Z">
              <w:r>
                <w:rPr>
                  <w:rFonts w:hint="eastAsia" w:ascii="宋体" w:hAnsi="Calibri"/>
                  <w:bCs w:val="0"/>
                  <w:sz w:val="20"/>
                  <w:szCs w:val="20"/>
                  <w:rPrChange w:id="4052" w:author="dangyi" w:date="2023-11-20T11:23:42Z">
                    <w:rPr>
                      <w:rFonts w:hint="eastAsia" w:ascii="Times New Roman" w:hAnsi="Times New Roman"/>
                      <w:bCs/>
                      <w:sz w:val="20"/>
                      <w:szCs w:val="20"/>
                    </w:rPr>
                  </w:rPrChange>
                </w:rPr>
                <w:delText xml:space="preserve">       </w:delText>
              </w:r>
            </w:del>
            <w:del w:id="4054" w:author="Administrator" w:date="2023-11-23T10:22:09Z">
              <w:r>
                <w:rPr>
                  <w:rFonts w:hint="eastAsia" w:ascii="宋体" w:hAnsi="Calibri"/>
                  <w:bCs w:val="0"/>
                  <w:sz w:val="20"/>
                  <w:szCs w:val="20"/>
                  <w:lang w:val="en-US" w:eastAsia="zh-CN"/>
                  <w:rPrChange w:id="4055" w:author="dangyi" w:date="2023-11-20T11:23:42Z">
                    <w:rPr>
                      <w:rFonts w:hint="eastAsia" w:ascii="Times New Roman" w:hAnsi="Times New Roman"/>
                      <w:bCs/>
                      <w:sz w:val="20"/>
                      <w:szCs w:val="20"/>
                      <w:lang w:val="en-US" w:eastAsia="zh-CN"/>
                    </w:rPr>
                  </w:rPrChange>
                </w:rPr>
                <w:delText xml:space="preserve">                           </w:delText>
              </w:r>
            </w:del>
            <w:del w:id="4057" w:author="Administrator" w:date="2023-11-23T10:22:09Z">
              <w:r>
                <w:rPr>
                  <w:rFonts w:hint="eastAsia" w:ascii="宋体" w:hAnsi="Calibri"/>
                  <w:bCs w:val="0"/>
                  <w:sz w:val="20"/>
                  <w:szCs w:val="20"/>
                  <w:rPrChange w:id="4058" w:author="dangyi" w:date="2023-11-20T11:23:42Z">
                    <w:rPr>
                      <w:rFonts w:hint="eastAsia" w:ascii="Times New Roman" w:hAnsi="Times New Roman"/>
                      <w:bCs/>
                      <w:sz w:val="20"/>
                      <w:szCs w:val="20"/>
                    </w:rPr>
                  </w:rPrChange>
                </w:rPr>
                <w:delText xml:space="preserve">▲      </w:delText>
              </w:r>
            </w:del>
          </w:p>
        </w:tc>
        <w:tc>
          <w:tcPr>
            <w:tcW w:w="1240" w:type="dxa"/>
            <w:vAlign w:val="top"/>
          </w:tcPr>
          <w:p>
            <w:pPr>
              <w:spacing w:line="360" w:lineRule="auto"/>
              <w:jc w:val="left"/>
              <w:rPr>
                <w:ins w:id="4060" w:author="dangyi" w:date="2023-11-20T11:22:57Z"/>
                <w:del w:id="4061"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4062" w:author="dangyi" w:date="2023-11-20T11:22:57Z"/>
                <w:del w:id="4063"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4064" w:author="dangyi" w:date="2023-11-20T11:22:57Z"/>
          <w:del w:id="4065" w:author="Administrator" w:date="2023-11-23T10:22:09Z"/>
        </w:trPr>
        <w:tc>
          <w:tcPr>
            <w:tcW w:w="6641" w:type="dxa"/>
            <w:gridSpan w:val="4"/>
            <w:vAlign w:val="top"/>
          </w:tcPr>
          <w:p>
            <w:pPr>
              <w:numPr>
                <w:ilvl w:val="0"/>
                <w:numId w:val="0"/>
              </w:numPr>
              <w:spacing w:line="240" w:lineRule="auto"/>
              <w:jc w:val="left"/>
              <w:rPr>
                <w:ins w:id="4067" w:author="dangyi" w:date="2023-11-20T11:22:57Z"/>
                <w:del w:id="4068" w:author="Administrator" w:date="2023-11-23T10:22:09Z"/>
                <w:rFonts w:hint="eastAsia" w:ascii="宋体" w:hAnsi="Calibri" w:eastAsia="宋体" w:cs="Times New Roman"/>
                <w:bCs w:val="0"/>
                <w:kern w:val="2"/>
                <w:sz w:val="20"/>
                <w:szCs w:val="20"/>
                <w:lang w:val="en-US" w:eastAsia="zh-CN" w:bidi="ar-SA"/>
                <w:rPrChange w:id="4069" w:author="dangyi" w:date="2023-11-20T11:23:42Z">
                  <w:rPr>
                    <w:ins w:id="4070" w:author="dangyi" w:date="2023-11-20T11:22:57Z"/>
                    <w:del w:id="4071" w:author="Administrator" w:date="2023-11-23T10:22:09Z"/>
                    <w:rFonts w:hint="eastAsia" w:ascii="Times New Roman" w:hAnsi="Times New Roman" w:eastAsia="宋体" w:cs="Times New Roman"/>
                    <w:bCs/>
                    <w:kern w:val="2"/>
                    <w:sz w:val="20"/>
                    <w:szCs w:val="20"/>
                    <w:lang w:val="en-US" w:eastAsia="zh-CN" w:bidi="ar-SA"/>
                  </w:rPr>
                </w:rPrChange>
              </w:rPr>
              <w:pPrChange w:id="4066" w:author="dangyi" w:date="2023-11-20T11:23:42Z">
                <w:pPr>
                  <w:spacing w:line="360" w:lineRule="auto"/>
                </w:pPr>
              </w:pPrChange>
            </w:pPr>
            <w:del w:id="4072" w:author="Administrator" w:date="2023-11-23T10:22:09Z">
              <w:r>
                <w:rPr>
                  <w:rFonts w:hint="eastAsia" w:ascii="宋体" w:hAnsi="Calibri"/>
                  <w:bCs w:val="0"/>
                  <w:sz w:val="20"/>
                  <w:szCs w:val="20"/>
                  <w:rPrChange w:id="4073" w:author="dangyi" w:date="2023-11-20T11:23:42Z">
                    <w:rPr>
                      <w:rFonts w:hint="eastAsia" w:ascii="Times New Roman" w:hAnsi="Times New Roman"/>
                      <w:bCs/>
                      <w:sz w:val="20"/>
                      <w:szCs w:val="20"/>
                    </w:rPr>
                  </w:rPrChange>
                </w:rPr>
                <w:delText>8、</w:delText>
              </w:r>
            </w:del>
            <w:del w:id="4075" w:author="Administrator" w:date="2023-11-23T10:22:09Z">
              <w:r>
                <w:rPr>
                  <w:rFonts w:hint="eastAsia" w:ascii="宋体" w:hAnsi="Calibri" w:cs="Times New Roman"/>
                  <w:sz w:val="20"/>
                  <w:szCs w:val="20"/>
                </w:rPr>
                <w:delText>中心实验室资质、室间质评证书及操作手册、实验室参考值和参考值范围（如适用）、检测样本明细表（样本需要列明细递交）</w:delText>
              </w:r>
            </w:del>
            <w:del w:id="4076" w:author="Administrator" w:date="2023-11-23T10:22:09Z">
              <w:r>
                <w:rPr>
                  <w:rFonts w:hint="eastAsia" w:ascii="宋体" w:cs="Times New Roman"/>
                  <w:sz w:val="20"/>
                  <w:szCs w:val="20"/>
                  <w:lang w:eastAsia="zh-CN"/>
                </w:rPr>
                <w:delText>的更新</w:delText>
              </w:r>
            </w:del>
            <w:del w:id="4077" w:author="Administrator" w:date="2023-11-23T10:22:09Z">
              <w:r>
                <w:rPr>
                  <w:rFonts w:hint="eastAsia" w:ascii="宋体" w:hAnsi="Calibri" w:cs="Times New Roman"/>
                  <w:sz w:val="20"/>
                  <w:szCs w:val="20"/>
                </w:rPr>
                <w:delText xml:space="preserve"> </w:delText>
              </w:r>
            </w:del>
            <w:del w:id="4078" w:author="Administrator" w:date="2023-11-23T10:22:09Z">
              <w:r>
                <w:rPr>
                  <w:rFonts w:hint="eastAsia" w:ascii="宋体" w:hAnsi="Calibri"/>
                  <w:bCs w:val="0"/>
                  <w:sz w:val="20"/>
                  <w:szCs w:val="20"/>
                  <w:rPrChange w:id="4079" w:author="dangyi" w:date="2023-11-20T11:23:42Z">
                    <w:rPr>
                      <w:rFonts w:hint="eastAsia" w:ascii="Times New Roman" w:hAnsi="Times New Roman"/>
                      <w:bCs/>
                      <w:sz w:val="20"/>
                      <w:szCs w:val="20"/>
                    </w:rPr>
                  </w:rPrChange>
                </w:rPr>
                <w:delText xml:space="preserve">          </w:delText>
              </w:r>
            </w:del>
            <w:del w:id="4081" w:author="Administrator" w:date="2023-11-23T10:22:09Z">
              <w:r>
                <w:rPr>
                  <w:rFonts w:hint="eastAsia" w:ascii="宋体" w:hAnsi="Calibri"/>
                  <w:bCs w:val="0"/>
                  <w:sz w:val="20"/>
                  <w:szCs w:val="20"/>
                  <w:lang w:val="en-US" w:eastAsia="zh-CN"/>
                  <w:rPrChange w:id="4082" w:author="dangyi" w:date="2023-11-20T11:23:42Z">
                    <w:rPr>
                      <w:rFonts w:hint="eastAsia" w:ascii="Times New Roman" w:hAnsi="Times New Roman"/>
                      <w:bCs/>
                      <w:sz w:val="20"/>
                      <w:szCs w:val="20"/>
                      <w:lang w:val="en-US" w:eastAsia="zh-CN"/>
                    </w:rPr>
                  </w:rPrChange>
                </w:rPr>
                <w:delText xml:space="preserve">                               </w:delText>
              </w:r>
            </w:del>
            <w:del w:id="4084" w:author="Administrator" w:date="2023-11-23T10:22:09Z">
              <w:r>
                <w:rPr>
                  <w:rFonts w:hint="eastAsia" w:ascii="宋体" w:hAnsi="Calibri"/>
                  <w:bCs w:val="0"/>
                  <w:sz w:val="20"/>
                  <w:szCs w:val="20"/>
                  <w:rPrChange w:id="4085" w:author="dangyi" w:date="2023-11-20T11:23:42Z">
                    <w:rPr>
                      <w:rFonts w:hint="eastAsia" w:ascii="Times New Roman" w:hAnsi="Times New Roman"/>
                      <w:bCs/>
                      <w:sz w:val="20"/>
                      <w:szCs w:val="20"/>
                    </w:rPr>
                  </w:rPrChange>
                </w:rPr>
                <w:delText>▲</w:delText>
              </w:r>
            </w:del>
          </w:p>
        </w:tc>
        <w:tc>
          <w:tcPr>
            <w:tcW w:w="1240" w:type="dxa"/>
            <w:vAlign w:val="top"/>
          </w:tcPr>
          <w:p>
            <w:pPr>
              <w:spacing w:line="360" w:lineRule="auto"/>
              <w:jc w:val="left"/>
              <w:rPr>
                <w:ins w:id="4087" w:author="dangyi" w:date="2023-11-20T11:22:57Z"/>
                <w:del w:id="4088"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4089" w:author="dangyi" w:date="2023-11-20T11:22:57Z"/>
                <w:del w:id="4090"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4091" w:author="dangyi" w:date="2023-11-20T11:22:57Z"/>
          <w:del w:id="4092" w:author="Administrator" w:date="2023-11-23T10:22:09Z"/>
        </w:trPr>
        <w:tc>
          <w:tcPr>
            <w:tcW w:w="6641" w:type="dxa"/>
            <w:gridSpan w:val="4"/>
            <w:vAlign w:val="top"/>
          </w:tcPr>
          <w:p>
            <w:pPr>
              <w:numPr>
                <w:ilvl w:val="0"/>
                <w:numId w:val="0"/>
              </w:numPr>
              <w:spacing w:line="240" w:lineRule="auto"/>
              <w:jc w:val="left"/>
              <w:rPr>
                <w:ins w:id="4094" w:author="dangyi" w:date="2023-11-20T11:22:57Z"/>
                <w:del w:id="4095" w:author="Administrator" w:date="2023-11-23T10:22:09Z"/>
                <w:rFonts w:hint="eastAsia" w:ascii="宋体" w:hAnsi="Calibri" w:eastAsia="宋体" w:cs="Times New Roman"/>
                <w:bCs w:val="0"/>
                <w:kern w:val="2"/>
                <w:sz w:val="20"/>
                <w:szCs w:val="20"/>
                <w:lang w:val="en-US" w:eastAsia="zh-CN" w:bidi="ar-SA"/>
                <w:rPrChange w:id="4096" w:author="dangyi" w:date="2023-11-20T11:23:42Z">
                  <w:rPr>
                    <w:ins w:id="4097" w:author="dangyi" w:date="2023-11-20T11:22:57Z"/>
                    <w:del w:id="4098" w:author="Administrator" w:date="2023-11-23T10:22:09Z"/>
                    <w:rFonts w:hint="eastAsia" w:ascii="Times New Roman" w:hAnsi="Times New Roman" w:eastAsia="宋体" w:cs="Times New Roman"/>
                    <w:bCs/>
                    <w:kern w:val="2"/>
                    <w:sz w:val="20"/>
                    <w:szCs w:val="20"/>
                    <w:lang w:val="en-US" w:eastAsia="zh-CN" w:bidi="ar-SA"/>
                  </w:rPr>
                </w:rPrChange>
              </w:rPr>
              <w:pPrChange w:id="4093" w:author="dangyi" w:date="2023-11-20T11:23:42Z">
                <w:pPr>
                  <w:spacing w:line="360" w:lineRule="auto"/>
                </w:pPr>
              </w:pPrChange>
            </w:pPr>
            <w:del w:id="4099" w:author="Administrator" w:date="2023-11-23T10:22:09Z">
              <w:r>
                <w:rPr>
                  <w:rFonts w:hint="eastAsia" w:ascii="宋体" w:hAnsi="Calibri"/>
                  <w:bCs w:val="0"/>
                  <w:sz w:val="20"/>
                  <w:szCs w:val="20"/>
                  <w:rPrChange w:id="4100" w:author="dangyi" w:date="2023-11-20T11:23:42Z">
                    <w:rPr>
                      <w:rFonts w:hint="eastAsia" w:ascii="Times New Roman" w:hAnsi="Times New Roman"/>
                      <w:bCs/>
                      <w:sz w:val="20"/>
                      <w:szCs w:val="20"/>
                    </w:rPr>
                  </w:rPrChange>
                </w:rPr>
                <w:delText>9、</w:delText>
              </w:r>
            </w:del>
            <w:del w:id="4102" w:author="Administrator" w:date="2023-11-23T10:22:09Z">
              <w:r>
                <w:rPr>
                  <w:rFonts w:hint="eastAsia" w:ascii="宋体"/>
                  <w:bCs w:val="0"/>
                  <w:sz w:val="20"/>
                  <w:szCs w:val="20"/>
                  <w:lang w:eastAsia="zh-CN"/>
                </w:rPr>
                <w:delText>试验医疗器械与试验相关物资的交接单</w:delText>
              </w:r>
            </w:del>
            <w:del w:id="4103" w:author="Administrator" w:date="2023-11-23T10:22:09Z">
              <w:r>
                <w:rPr>
                  <w:rFonts w:hint="eastAsia" w:ascii="宋体"/>
                  <w:bCs w:val="0"/>
                  <w:sz w:val="20"/>
                  <w:szCs w:val="20"/>
                  <w:lang w:val="en-US" w:eastAsia="zh-CN"/>
                </w:rPr>
                <w:delText xml:space="preserve">               </w:delText>
              </w:r>
            </w:del>
            <w:del w:id="4104" w:author="Administrator" w:date="2023-11-23T10:22:09Z">
              <w:r>
                <w:rPr>
                  <w:rFonts w:hint="eastAsia" w:ascii="宋体" w:hAnsi="Calibri"/>
                  <w:bCs w:val="0"/>
                  <w:sz w:val="20"/>
                  <w:szCs w:val="20"/>
                  <w:rPrChange w:id="4105" w:author="dangyi" w:date="2023-11-20T11:23:42Z">
                    <w:rPr>
                      <w:rFonts w:hint="eastAsia" w:ascii="Times New Roman" w:hAnsi="Times New Roman"/>
                      <w:bCs/>
                      <w:sz w:val="20"/>
                      <w:szCs w:val="20"/>
                    </w:rPr>
                  </w:rPrChange>
                </w:rPr>
                <w:delText>▲</w:delText>
              </w:r>
            </w:del>
          </w:p>
        </w:tc>
        <w:tc>
          <w:tcPr>
            <w:tcW w:w="1240" w:type="dxa"/>
            <w:vAlign w:val="top"/>
          </w:tcPr>
          <w:p>
            <w:pPr>
              <w:spacing w:line="360" w:lineRule="auto"/>
              <w:jc w:val="left"/>
              <w:rPr>
                <w:ins w:id="4107" w:author="dangyi" w:date="2023-11-20T11:22:57Z"/>
                <w:del w:id="4108"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4109" w:author="dangyi" w:date="2023-11-20T11:22:57Z"/>
                <w:del w:id="4110"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4111" w:author="dangyi" w:date="2023-11-20T11:22:57Z"/>
          <w:del w:id="4112" w:author="Administrator" w:date="2023-11-23T10:22:09Z"/>
        </w:trPr>
        <w:tc>
          <w:tcPr>
            <w:tcW w:w="6641" w:type="dxa"/>
            <w:gridSpan w:val="4"/>
            <w:vAlign w:val="top"/>
          </w:tcPr>
          <w:p>
            <w:pPr>
              <w:numPr>
                <w:ilvl w:val="0"/>
                <w:numId w:val="0"/>
              </w:numPr>
              <w:spacing w:line="240" w:lineRule="auto"/>
              <w:jc w:val="left"/>
              <w:rPr>
                <w:ins w:id="4114" w:author="dangyi" w:date="2023-11-20T11:22:57Z"/>
                <w:del w:id="4115" w:author="Administrator" w:date="2023-11-23T10:22:09Z"/>
                <w:rFonts w:hint="eastAsia" w:ascii="宋体" w:hAnsi="Calibri" w:eastAsia="宋体" w:cs="Times New Roman"/>
                <w:bCs w:val="0"/>
                <w:kern w:val="2"/>
                <w:sz w:val="20"/>
                <w:szCs w:val="20"/>
                <w:lang w:val="en-US" w:eastAsia="zh-CN" w:bidi="ar-SA"/>
                <w:rPrChange w:id="4116" w:author="dangyi" w:date="2023-11-20T11:23:42Z">
                  <w:rPr>
                    <w:ins w:id="4117" w:author="dangyi" w:date="2023-11-20T11:22:57Z"/>
                    <w:del w:id="4118" w:author="Administrator" w:date="2023-11-23T10:22:09Z"/>
                    <w:rFonts w:hint="eastAsia" w:ascii="Times New Roman" w:hAnsi="Times New Roman" w:eastAsia="宋体" w:cs="Times New Roman"/>
                    <w:bCs/>
                    <w:kern w:val="2"/>
                    <w:sz w:val="20"/>
                    <w:szCs w:val="20"/>
                    <w:lang w:val="en-US" w:eastAsia="zh-CN" w:bidi="ar-SA"/>
                  </w:rPr>
                </w:rPrChange>
              </w:rPr>
              <w:pPrChange w:id="4113" w:author="dangyi" w:date="2023-11-20T11:23:42Z">
                <w:pPr>
                  <w:spacing w:line="360" w:lineRule="auto"/>
                </w:pPr>
              </w:pPrChange>
            </w:pPr>
            <w:del w:id="4119" w:author="Administrator" w:date="2023-11-23T10:22:09Z">
              <w:r>
                <w:rPr>
                  <w:rFonts w:hint="eastAsia" w:ascii="宋体" w:hAnsi="Calibri"/>
                  <w:bCs w:val="0"/>
                  <w:sz w:val="20"/>
                  <w:szCs w:val="20"/>
                  <w:rPrChange w:id="4120" w:author="dangyi" w:date="2023-11-20T11:23:42Z">
                    <w:rPr>
                      <w:rFonts w:hint="eastAsia" w:ascii="Times New Roman" w:hAnsi="Times New Roman"/>
                      <w:bCs/>
                      <w:sz w:val="20"/>
                      <w:szCs w:val="20"/>
                    </w:rPr>
                  </w:rPrChange>
                </w:rPr>
                <w:delText>10、已签名的知情同意书</w:delText>
              </w:r>
            </w:del>
            <w:del w:id="4122" w:author="Administrator" w:date="2023-11-23T10:22:09Z">
              <w:r>
                <w:rPr>
                  <w:rFonts w:hint="eastAsia" w:ascii="宋体" w:hAnsi="Calibri"/>
                  <w:bCs w:val="0"/>
                  <w:sz w:val="20"/>
                  <w:szCs w:val="20"/>
                  <w:lang w:val="en-US" w:eastAsia="zh-CN"/>
                  <w:rPrChange w:id="4123" w:author="dangyi" w:date="2023-11-20T11:23:42Z">
                    <w:rPr>
                      <w:rFonts w:hint="eastAsia" w:ascii="Times New Roman" w:hAnsi="Times New Roman"/>
                      <w:bCs/>
                      <w:sz w:val="20"/>
                      <w:szCs w:val="20"/>
                      <w:lang w:val="en-US" w:eastAsia="zh-CN"/>
                    </w:rPr>
                  </w:rPrChange>
                </w:rPr>
                <w:delText xml:space="preserve">                              </w:delText>
              </w:r>
            </w:del>
            <w:del w:id="4125" w:author="Administrator" w:date="2023-11-23T10:22:09Z">
              <w:r>
                <w:rPr>
                  <w:rFonts w:hint="eastAsia" w:ascii="宋体" w:hAnsi="Calibri" w:eastAsia="宋体" w:cs="Times New Roman"/>
                  <w:bCs w:val="0"/>
                  <w:sz w:val="20"/>
                  <w:szCs w:val="20"/>
                  <w:rPrChange w:id="4126" w:author="dangyi" w:date="2023-11-20T11:23:42Z">
                    <w:rPr>
                      <w:rFonts w:hint="eastAsia" w:ascii="新宋体-18030" w:hAnsi="新宋体-18030" w:eastAsia="新宋体-18030" w:cs="新宋体-18030"/>
                      <w:bCs/>
                      <w:sz w:val="20"/>
                      <w:szCs w:val="20"/>
                    </w:rPr>
                  </w:rPrChange>
                </w:rPr>
                <w:delText>▲</w:delText>
              </w:r>
            </w:del>
            <w:del w:id="4128" w:author="Administrator" w:date="2023-11-23T10:22:09Z">
              <w:r>
                <w:rPr>
                  <w:rFonts w:hint="eastAsia" w:ascii="宋体" w:hAnsi="Calibri"/>
                  <w:bCs w:val="0"/>
                  <w:sz w:val="20"/>
                  <w:szCs w:val="20"/>
                  <w:rPrChange w:id="4129" w:author="dangyi" w:date="2023-11-20T11:23:42Z">
                    <w:rPr>
                      <w:rFonts w:hint="eastAsia" w:ascii="Times New Roman" w:hAnsi="Times New Roman"/>
                      <w:bCs/>
                      <w:sz w:val="20"/>
                      <w:szCs w:val="20"/>
                    </w:rPr>
                  </w:rPrChange>
                </w:rPr>
                <w:delText>*</w:delText>
              </w:r>
            </w:del>
          </w:p>
        </w:tc>
        <w:tc>
          <w:tcPr>
            <w:tcW w:w="1240" w:type="dxa"/>
            <w:vAlign w:val="top"/>
          </w:tcPr>
          <w:p>
            <w:pPr>
              <w:spacing w:line="360" w:lineRule="auto"/>
              <w:jc w:val="left"/>
              <w:rPr>
                <w:ins w:id="4131" w:author="dangyi" w:date="2023-11-20T11:22:57Z"/>
                <w:del w:id="4132"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4133" w:author="dangyi" w:date="2023-11-20T11:22:57Z"/>
                <w:del w:id="4134"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4135" w:author="dangyi" w:date="2023-11-20T11:22:57Z"/>
          <w:del w:id="4136" w:author="Administrator" w:date="2023-11-23T10:22:09Z"/>
        </w:trPr>
        <w:tc>
          <w:tcPr>
            <w:tcW w:w="6641" w:type="dxa"/>
            <w:gridSpan w:val="4"/>
            <w:vAlign w:val="top"/>
          </w:tcPr>
          <w:p>
            <w:pPr>
              <w:numPr>
                <w:ilvl w:val="0"/>
                <w:numId w:val="0"/>
              </w:numPr>
              <w:spacing w:line="240" w:lineRule="auto"/>
              <w:jc w:val="left"/>
              <w:rPr>
                <w:ins w:id="4138" w:author="dangyi" w:date="2023-11-20T11:22:57Z"/>
                <w:del w:id="4139" w:author="Administrator" w:date="2023-11-23T10:22:09Z"/>
                <w:rFonts w:hint="eastAsia" w:ascii="宋体" w:hAnsi="Calibri" w:eastAsia="宋体" w:cs="Times New Roman"/>
                <w:bCs w:val="0"/>
                <w:kern w:val="2"/>
                <w:sz w:val="20"/>
                <w:szCs w:val="20"/>
                <w:lang w:val="en-US" w:eastAsia="zh-CN" w:bidi="ar-SA"/>
                <w:rPrChange w:id="4140" w:author="dangyi" w:date="2023-11-20T11:23:42Z">
                  <w:rPr>
                    <w:ins w:id="4141" w:author="dangyi" w:date="2023-11-20T11:22:57Z"/>
                    <w:del w:id="4142" w:author="Administrator" w:date="2023-11-23T10:22:09Z"/>
                    <w:rFonts w:hint="eastAsia" w:ascii="Times New Roman" w:hAnsi="Times New Roman" w:eastAsia="宋体" w:cs="Times New Roman"/>
                    <w:bCs/>
                    <w:kern w:val="2"/>
                    <w:sz w:val="20"/>
                    <w:szCs w:val="20"/>
                    <w:lang w:val="en-US" w:eastAsia="zh-CN" w:bidi="ar-SA"/>
                  </w:rPr>
                </w:rPrChange>
              </w:rPr>
              <w:pPrChange w:id="4137" w:author="dangyi" w:date="2023-11-20T11:23:42Z">
                <w:pPr>
                  <w:spacing w:line="360" w:lineRule="auto"/>
                </w:pPr>
              </w:pPrChange>
            </w:pPr>
            <w:del w:id="4143" w:author="Administrator" w:date="2023-11-23T10:22:09Z">
              <w:r>
                <w:rPr>
                  <w:rFonts w:hint="eastAsia" w:ascii="宋体" w:hAnsi="Calibri"/>
                  <w:bCs w:val="0"/>
                  <w:sz w:val="20"/>
                  <w:szCs w:val="20"/>
                  <w:rPrChange w:id="4144" w:author="dangyi" w:date="2023-11-20T11:23:42Z">
                    <w:rPr>
                      <w:rFonts w:hint="eastAsia" w:ascii="Times New Roman" w:hAnsi="Times New Roman"/>
                      <w:bCs/>
                      <w:sz w:val="20"/>
                      <w:szCs w:val="20"/>
                    </w:rPr>
                  </w:rPrChange>
                </w:rPr>
                <w:delText>11、</w:delText>
              </w:r>
            </w:del>
            <w:del w:id="4146" w:author="Administrator" w:date="2023-11-23T10:22:09Z">
              <w:r>
                <w:rPr>
                  <w:rFonts w:hint="eastAsia" w:ascii="宋体" w:hAnsi="Calibri"/>
                  <w:bCs w:val="0"/>
                  <w:sz w:val="20"/>
                  <w:szCs w:val="20"/>
                  <w:lang w:eastAsia="zh-CN"/>
                  <w:rPrChange w:id="4147" w:author="dangyi" w:date="2023-11-20T11:23:42Z">
                    <w:rPr>
                      <w:rFonts w:hint="eastAsia" w:ascii="Times New Roman" w:hAnsi="Times New Roman"/>
                      <w:bCs/>
                      <w:sz w:val="20"/>
                      <w:szCs w:val="20"/>
                      <w:lang w:eastAsia="zh-CN"/>
                    </w:rPr>
                  </w:rPrChange>
                </w:rPr>
                <w:delText>原始医疗文件</w:delText>
              </w:r>
            </w:del>
            <w:del w:id="4149" w:author="Administrator" w:date="2023-11-23T10:22:09Z">
              <w:r>
                <w:rPr>
                  <w:rFonts w:hint="eastAsia" w:ascii="宋体" w:hAnsi="Calibri"/>
                  <w:bCs w:val="0"/>
                  <w:sz w:val="20"/>
                  <w:szCs w:val="20"/>
                  <w:lang w:val="en-US" w:eastAsia="zh-CN"/>
                  <w:rPrChange w:id="4150" w:author="dangyi" w:date="2023-11-20T11:23:42Z">
                    <w:rPr>
                      <w:rFonts w:hint="eastAsia" w:ascii="Times New Roman" w:hAnsi="Times New Roman"/>
                      <w:bCs/>
                      <w:sz w:val="20"/>
                      <w:szCs w:val="20"/>
                      <w:lang w:val="en-US" w:eastAsia="zh-CN"/>
                    </w:rPr>
                  </w:rPrChange>
                </w:rPr>
                <w:delText xml:space="preserve">                                    </w:delText>
              </w:r>
            </w:del>
            <w:del w:id="4152" w:author="Administrator" w:date="2023-11-23T10:22:09Z">
              <w:r>
                <w:rPr>
                  <w:rFonts w:hint="eastAsia" w:ascii="宋体" w:hAnsi="Calibri" w:eastAsia="宋体" w:cs="Times New Roman"/>
                  <w:bCs w:val="0"/>
                  <w:sz w:val="20"/>
                  <w:szCs w:val="20"/>
                  <w:rPrChange w:id="4153" w:author="dangyi" w:date="2023-11-20T11:23:42Z">
                    <w:rPr>
                      <w:rFonts w:hint="eastAsia" w:ascii="新宋体-18030" w:hAnsi="新宋体-18030" w:eastAsia="新宋体-18030" w:cs="新宋体-18030"/>
                      <w:bCs/>
                      <w:sz w:val="20"/>
                      <w:szCs w:val="20"/>
                    </w:rPr>
                  </w:rPrChange>
                </w:rPr>
                <w:delText>▲</w:delText>
              </w:r>
            </w:del>
            <w:del w:id="4155" w:author="Administrator" w:date="2023-11-23T10:22:09Z">
              <w:r>
                <w:rPr>
                  <w:rFonts w:hint="eastAsia" w:ascii="宋体" w:hAnsi="Calibri"/>
                  <w:bCs w:val="0"/>
                  <w:sz w:val="20"/>
                  <w:szCs w:val="20"/>
                  <w:rPrChange w:id="4156" w:author="dangyi" w:date="2023-11-20T11:23:42Z">
                    <w:rPr>
                      <w:rFonts w:hint="eastAsia" w:ascii="Times New Roman" w:hAnsi="Times New Roman"/>
                      <w:bCs/>
                      <w:sz w:val="20"/>
                      <w:szCs w:val="20"/>
                    </w:rPr>
                  </w:rPrChange>
                </w:rPr>
                <w:delText>*</w:delText>
              </w:r>
            </w:del>
          </w:p>
        </w:tc>
        <w:tc>
          <w:tcPr>
            <w:tcW w:w="1240" w:type="dxa"/>
            <w:vAlign w:val="top"/>
          </w:tcPr>
          <w:p>
            <w:pPr>
              <w:spacing w:line="360" w:lineRule="auto"/>
              <w:jc w:val="left"/>
              <w:rPr>
                <w:ins w:id="4158" w:author="dangyi" w:date="2023-11-20T11:22:57Z"/>
                <w:del w:id="4159"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4160" w:author="dangyi" w:date="2023-11-20T11:22:57Z"/>
                <w:del w:id="4161"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4162" w:author="dangyi" w:date="2023-11-20T11:22:57Z"/>
          <w:del w:id="4163" w:author="Administrator" w:date="2023-11-23T10:22:09Z"/>
        </w:trPr>
        <w:tc>
          <w:tcPr>
            <w:tcW w:w="6641" w:type="dxa"/>
            <w:gridSpan w:val="4"/>
            <w:vAlign w:val="top"/>
          </w:tcPr>
          <w:p>
            <w:pPr>
              <w:numPr>
                <w:ilvl w:val="0"/>
                <w:numId w:val="0"/>
              </w:numPr>
              <w:spacing w:line="240" w:lineRule="auto"/>
              <w:jc w:val="left"/>
              <w:rPr>
                <w:ins w:id="4165" w:author="dangyi" w:date="2023-11-20T11:22:57Z"/>
                <w:del w:id="4166" w:author="Administrator" w:date="2023-11-23T10:22:09Z"/>
                <w:rFonts w:hint="eastAsia" w:ascii="宋体" w:hAnsi="Calibri" w:eastAsia="宋体" w:cs="Times New Roman"/>
                <w:bCs w:val="0"/>
                <w:kern w:val="2"/>
                <w:sz w:val="20"/>
                <w:szCs w:val="20"/>
                <w:lang w:val="en-US" w:eastAsia="zh-CN" w:bidi="ar-SA"/>
                <w:rPrChange w:id="4167" w:author="dangyi" w:date="2023-11-20T11:23:42Z">
                  <w:rPr>
                    <w:ins w:id="4168" w:author="dangyi" w:date="2023-11-20T11:22:57Z"/>
                    <w:del w:id="4169" w:author="Administrator" w:date="2023-11-23T10:22:09Z"/>
                    <w:rFonts w:hint="eastAsia" w:ascii="Times New Roman" w:hAnsi="Times New Roman" w:eastAsia="宋体" w:cs="Times New Roman"/>
                    <w:bCs/>
                    <w:kern w:val="2"/>
                    <w:sz w:val="20"/>
                    <w:szCs w:val="20"/>
                    <w:lang w:val="en-US" w:eastAsia="zh-CN" w:bidi="ar-SA"/>
                  </w:rPr>
                </w:rPrChange>
              </w:rPr>
              <w:pPrChange w:id="4164" w:author="dangyi" w:date="2023-11-20T11:23:42Z">
                <w:pPr>
                  <w:spacing w:line="360" w:lineRule="auto"/>
                </w:pPr>
              </w:pPrChange>
            </w:pPr>
            <w:del w:id="4170" w:author="Administrator" w:date="2023-11-23T10:22:09Z">
              <w:r>
                <w:rPr>
                  <w:rFonts w:hint="eastAsia" w:ascii="宋体" w:hAnsi="Calibri"/>
                  <w:bCs w:val="0"/>
                  <w:sz w:val="20"/>
                  <w:szCs w:val="20"/>
                  <w:rPrChange w:id="4171" w:author="dangyi" w:date="2023-11-20T11:23:42Z">
                    <w:rPr>
                      <w:rFonts w:hint="eastAsia" w:ascii="Times New Roman" w:hAnsi="Times New Roman"/>
                      <w:bCs/>
                      <w:sz w:val="20"/>
                      <w:szCs w:val="20"/>
                    </w:rPr>
                  </w:rPrChange>
                </w:rPr>
                <w:delText>12、</w:delText>
              </w:r>
            </w:del>
            <w:del w:id="4173" w:author="Administrator" w:date="2023-11-23T10:22:09Z">
              <w:r>
                <w:rPr>
                  <w:rFonts w:hint="eastAsia" w:ascii="宋体" w:hAnsi="Calibri"/>
                  <w:bCs w:val="0"/>
                  <w:sz w:val="20"/>
                  <w:szCs w:val="20"/>
                  <w:lang w:eastAsia="zh-CN"/>
                  <w:rPrChange w:id="4174" w:author="dangyi" w:date="2023-11-20T11:23:42Z">
                    <w:rPr>
                      <w:rFonts w:hint="eastAsia" w:ascii="Times New Roman" w:hAnsi="Times New Roman"/>
                      <w:bCs/>
                      <w:sz w:val="20"/>
                      <w:szCs w:val="20"/>
                      <w:lang w:eastAsia="zh-CN"/>
                    </w:rPr>
                  </w:rPrChange>
                </w:rPr>
                <w:delText>已填并签字的病例报告表</w:delText>
              </w:r>
            </w:del>
            <w:del w:id="4176" w:author="Administrator" w:date="2023-11-23T10:22:09Z">
              <w:r>
                <w:rPr>
                  <w:rFonts w:hint="eastAsia" w:ascii="宋体" w:hAnsi="Calibri"/>
                  <w:bCs w:val="0"/>
                  <w:sz w:val="20"/>
                  <w:szCs w:val="20"/>
                  <w:rPrChange w:id="4177" w:author="dangyi" w:date="2023-11-20T11:23:42Z">
                    <w:rPr>
                      <w:rFonts w:hint="eastAsia" w:ascii="Times New Roman" w:hAnsi="Times New Roman"/>
                      <w:bCs/>
                      <w:sz w:val="20"/>
                      <w:szCs w:val="20"/>
                    </w:rPr>
                  </w:rPrChange>
                </w:rPr>
                <w:delText xml:space="preserve">    </w:delText>
              </w:r>
            </w:del>
            <w:del w:id="4179" w:author="Administrator" w:date="2023-11-23T10:22:09Z">
              <w:r>
                <w:rPr>
                  <w:rFonts w:hint="eastAsia" w:ascii="宋体" w:hAnsi="Calibri"/>
                  <w:bCs w:val="0"/>
                  <w:sz w:val="20"/>
                  <w:szCs w:val="20"/>
                  <w:lang w:val="en-US" w:eastAsia="zh-CN"/>
                  <w:rPrChange w:id="4180" w:author="dangyi" w:date="2023-11-20T11:23:42Z">
                    <w:rPr>
                      <w:rFonts w:hint="eastAsia" w:ascii="Times New Roman" w:hAnsi="Times New Roman"/>
                      <w:bCs/>
                      <w:sz w:val="20"/>
                      <w:szCs w:val="20"/>
                      <w:lang w:val="en-US" w:eastAsia="zh-CN"/>
                    </w:rPr>
                  </w:rPrChange>
                </w:rPr>
                <w:delText xml:space="preserve">                      </w:delText>
              </w:r>
            </w:del>
            <w:del w:id="4182" w:author="Administrator" w:date="2023-11-23T10:22:09Z">
              <w:r>
                <w:rPr>
                  <w:rFonts w:hint="eastAsia" w:ascii="宋体" w:hAnsi="Calibri"/>
                  <w:bCs w:val="0"/>
                  <w:sz w:val="20"/>
                  <w:szCs w:val="20"/>
                  <w:rPrChange w:id="4183" w:author="dangyi" w:date="2023-11-20T11:23:42Z">
                    <w:rPr>
                      <w:rFonts w:hint="eastAsia" w:ascii="Times New Roman" w:hAnsi="Times New Roman"/>
                      <w:bCs/>
                      <w:sz w:val="20"/>
                      <w:szCs w:val="20"/>
                    </w:rPr>
                  </w:rPrChange>
                </w:rPr>
                <w:delText xml:space="preserve">▲          </w:delText>
              </w:r>
            </w:del>
          </w:p>
        </w:tc>
        <w:tc>
          <w:tcPr>
            <w:tcW w:w="1240" w:type="dxa"/>
            <w:vAlign w:val="top"/>
          </w:tcPr>
          <w:p>
            <w:pPr>
              <w:spacing w:line="360" w:lineRule="auto"/>
              <w:jc w:val="left"/>
              <w:rPr>
                <w:ins w:id="4185" w:author="dangyi" w:date="2023-11-20T11:22:57Z"/>
                <w:del w:id="4186"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4187" w:author="dangyi" w:date="2023-11-20T11:22:57Z"/>
                <w:del w:id="4188" w:author="Administrator" w:date="2023-11-23T10:22:09Z"/>
                <w:rFonts w:ascii="新宋体-18030" w:hAnsi="新宋体-18030" w:eastAsia="新宋体-18030" w:cs="新宋体-18030"/>
                <w:b/>
                <w:bCs/>
                <w:kern w:val="2"/>
                <w:sz w:val="21"/>
                <w:szCs w:val="22"/>
                <w:lang w:val="en-US" w:eastAsia="zh-CN" w:bidi="ar-SA"/>
              </w:rPr>
            </w:pPr>
            <w:del w:id="4189" w:author="Administrator" w:date="2023-11-23T10:22:09Z">
              <w:r>
                <w:rPr>
                  <w:rFonts w:hint="eastAsia" w:ascii="新宋体-18030" w:hAnsi="新宋体-18030" w:eastAsia="新宋体-18030" w:cs="新宋体-18030"/>
                  <w:b/>
                  <w:bCs/>
                  <w:sz w:val="20"/>
                  <w:szCs w:val="20"/>
                </w:rPr>
                <w:delText>EDC只需提供刻录光盘</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4190" w:author="dangyi" w:date="2023-11-20T11:22:57Z"/>
          <w:del w:id="4191" w:author="Administrator" w:date="2023-11-23T10:22:09Z"/>
        </w:trPr>
        <w:tc>
          <w:tcPr>
            <w:tcW w:w="6641" w:type="dxa"/>
            <w:gridSpan w:val="4"/>
            <w:vAlign w:val="top"/>
          </w:tcPr>
          <w:p>
            <w:pPr>
              <w:numPr>
                <w:ilvl w:val="0"/>
                <w:numId w:val="0"/>
              </w:numPr>
              <w:spacing w:line="240" w:lineRule="auto"/>
              <w:jc w:val="left"/>
              <w:rPr>
                <w:ins w:id="4193" w:author="dangyi" w:date="2023-11-20T11:22:57Z"/>
                <w:del w:id="4194" w:author="Administrator" w:date="2023-11-23T10:22:09Z"/>
                <w:rFonts w:hint="eastAsia" w:ascii="宋体" w:hAnsi="Calibri" w:eastAsia="宋体" w:cs="Times New Roman"/>
                <w:bCs w:val="0"/>
                <w:kern w:val="2"/>
                <w:sz w:val="20"/>
                <w:szCs w:val="20"/>
                <w:lang w:val="en-US" w:eastAsia="zh-CN" w:bidi="ar-SA"/>
                <w:rPrChange w:id="4195" w:author="dangyi" w:date="2023-11-20T11:23:42Z">
                  <w:rPr>
                    <w:ins w:id="4196" w:author="dangyi" w:date="2023-11-20T11:22:57Z"/>
                    <w:del w:id="4197" w:author="Administrator" w:date="2023-11-23T10:22:09Z"/>
                    <w:rFonts w:hint="eastAsia" w:ascii="Times New Roman" w:hAnsi="Times New Roman" w:eastAsia="宋体" w:cs="Times New Roman"/>
                    <w:bCs/>
                    <w:kern w:val="2"/>
                    <w:sz w:val="20"/>
                    <w:szCs w:val="20"/>
                    <w:lang w:val="en-US" w:eastAsia="zh-CN" w:bidi="ar-SA"/>
                  </w:rPr>
                </w:rPrChange>
              </w:rPr>
              <w:pPrChange w:id="4192" w:author="dangyi" w:date="2023-11-20T11:23:42Z">
                <w:pPr>
                  <w:spacing w:line="360" w:lineRule="auto"/>
                </w:pPr>
              </w:pPrChange>
            </w:pPr>
            <w:del w:id="4198" w:author="Administrator" w:date="2023-11-23T10:22:09Z">
              <w:r>
                <w:rPr>
                  <w:rFonts w:hint="eastAsia" w:ascii="宋体" w:hAnsi="Calibri"/>
                  <w:bCs w:val="0"/>
                  <w:sz w:val="20"/>
                  <w:szCs w:val="20"/>
                  <w:rPrChange w:id="4199" w:author="dangyi" w:date="2023-11-20T11:23:42Z">
                    <w:rPr>
                      <w:rFonts w:hint="eastAsia" w:ascii="Times New Roman" w:hAnsi="Times New Roman"/>
                      <w:bCs/>
                      <w:sz w:val="20"/>
                      <w:szCs w:val="20"/>
                    </w:rPr>
                  </w:rPrChange>
                </w:rPr>
                <w:delText>13、</w:delText>
              </w:r>
            </w:del>
            <w:del w:id="4201" w:author="Administrator" w:date="2023-11-23T10:22:09Z">
              <w:r>
                <w:rPr>
                  <w:rFonts w:hint="eastAsia" w:ascii="宋体" w:hAnsi="Calibri"/>
                  <w:bCs w:val="0"/>
                  <w:sz w:val="20"/>
                  <w:szCs w:val="20"/>
                  <w:lang w:eastAsia="zh-CN"/>
                  <w:rPrChange w:id="4202" w:author="dangyi" w:date="2023-11-20T11:23:42Z">
                    <w:rPr>
                      <w:rFonts w:hint="eastAsia" w:ascii="Times New Roman" w:hAnsi="Times New Roman"/>
                      <w:bCs/>
                      <w:sz w:val="20"/>
                      <w:szCs w:val="20"/>
                      <w:lang w:eastAsia="zh-CN"/>
                    </w:rPr>
                  </w:rPrChange>
                </w:rPr>
                <w:delText>研究者对严重不良事件的报告</w:delText>
              </w:r>
            </w:del>
            <w:del w:id="4204" w:author="Administrator" w:date="2023-11-23T10:22:09Z">
              <w:r>
                <w:rPr>
                  <w:rFonts w:hint="eastAsia" w:ascii="宋体" w:hAnsi="Calibri"/>
                  <w:bCs w:val="0"/>
                  <w:sz w:val="20"/>
                  <w:szCs w:val="20"/>
                  <w:rPrChange w:id="4205" w:author="dangyi" w:date="2023-11-20T11:23:42Z">
                    <w:rPr>
                      <w:rFonts w:hint="eastAsia" w:ascii="Times New Roman" w:hAnsi="Times New Roman"/>
                      <w:bCs/>
                      <w:sz w:val="20"/>
                      <w:szCs w:val="20"/>
                    </w:rPr>
                  </w:rPrChange>
                </w:rPr>
                <w:delText xml:space="preserve">  </w:delText>
              </w:r>
            </w:del>
            <w:del w:id="4207" w:author="Administrator" w:date="2023-11-23T10:22:09Z">
              <w:r>
                <w:rPr>
                  <w:rFonts w:hint="eastAsia" w:ascii="宋体" w:hAnsi="Calibri"/>
                  <w:bCs w:val="0"/>
                  <w:sz w:val="20"/>
                  <w:szCs w:val="20"/>
                  <w:lang w:val="en-US" w:eastAsia="zh-CN"/>
                  <w:rPrChange w:id="4208" w:author="dangyi" w:date="2023-11-20T11:23:42Z">
                    <w:rPr>
                      <w:rFonts w:hint="eastAsia" w:ascii="Times New Roman" w:hAnsi="Times New Roman"/>
                      <w:bCs/>
                      <w:sz w:val="20"/>
                      <w:szCs w:val="20"/>
                      <w:lang w:val="en-US" w:eastAsia="zh-CN"/>
                    </w:rPr>
                  </w:rPrChange>
                </w:rPr>
                <w:delText xml:space="preserve">                    </w:delText>
              </w:r>
            </w:del>
            <w:del w:id="4210" w:author="Administrator" w:date="2023-11-23T10:22:09Z">
              <w:r>
                <w:rPr>
                  <w:rFonts w:hint="eastAsia" w:ascii="宋体" w:hAnsi="Calibri" w:eastAsia="宋体" w:cs="Times New Roman"/>
                  <w:bCs w:val="0"/>
                  <w:sz w:val="20"/>
                  <w:szCs w:val="20"/>
                  <w:rPrChange w:id="4211" w:author="dangyi" w:date="2023-11-20T11:23:42Z">
                    <w:rPr>
                      <w:rFonts w:hint="eastAsia" w:ascii="新宋体-18030" w:hAnsi="新宋体-18030" w:eastAsia="新宋体-18030" w:cs="新宋体-18030"/>
                      <w:bCs/>
                      <w:sz w:val="20"/>
                      <w:szCs w:val="20"/>
                    </w:rPr>
                  </w:rPrChange>
                </w:rPr>
                <w:delText>▲</w:delText>
              </w:r>
            </w:del>
            <w:del w:id="4213" w:author="Administrator" w:date="2023-11-23T10:22:09Z">
              <w:r>
                <w:rPr>
                  <w:rFonts w:hint="eastAsia" w:ascii="宋体" w:hAnsi="Calibri"/>
                  <w:bCs w:val="0"/>
                  <w:sz w:val="20"/>
                  <w:szCs w:val="20"/>
                  <w:rPrChange w:id="4214" w:author="dangyi" w:date="2023-11-20T11:23:42Z">
                    <w:rPr>
                      <w:rFonts w:hint="eastAsia" w:ascii="Times New Roman" w:hAnsi="Times New Roman"/>
                      <w:bCs/>
                      <w:sz w:val="20"/>
                      <w:szCs w:val="20"/>
                    </w:rPr>
                  </w:rPrChange>
                </w:rPr>
                <w:delText>*</w:delText>
              </w:r>
            </w:del>
          </w:p>
        </w:tc>
        <w:tc>
          <w:tcPr>
            <w:tcW w:w="1240" w:type="dxa"/>
            <w:vAlign w:val="top"/>
          </w:tcPr>
          <w:p>
            <w:pPr>
              <w:spacing w:line="360" w:lineRule="auto"/>
              <w:jc w:val="left"/>
              <w:rPr>
                <w:ins w:id="4216" w:author="dangyi" w:date="2023-11-20T11:22:57Z"/>
                <w:del w:id="4217" w:author="Administrator" w:date="2023-11-23T10:22:09Z"/>
                <w:rFonts w:ascii="新宋体-18030" w:hAnsi="新宋体-18030" w:eastAsia="新宋体-18030" w:cs="新宋体-18030"/>
                <w:b/>
                <w:bCs/>
                <w:kern w:val="2"/>
                <w:sz w:val="21"/>
                <w:szCs w:val="22"/>
                <w:lang w:val="en-US" w:eastAsia="zh-CN" w:bidi="ar-SA"/>
              </w:rPr>
            </w:pPr>
          </w:p>
        </w:tc>
        <w:tc>
          <w:tcPr>
            <w:tcW w:w="1501" w:type="dxa"/>
            <w:vAlign w:val="center"/>
          </w:tcPr>
          <w:p>
            <w:pPr>
              <w:spacing w:before="50" w:after="50" w:line="300" w:lineRule="exact"/>
              <w:jc w:val="center"/>
              <w:rPr>
                <w:ins w:id="4218" w:author="dangyi" w:date="2023-11-20T11:22:57Z"/>
                <w:del w:id="4219"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4220" w:author="dangyi" w:date="2023-11-20T11:22:57Z"/>
          <w:del w:id="4221" w:author="Administrator" w:date="2023-11-23T10:22:09Z"/>
        </w:trPr>
        <w:tc>
          <w:tcPr>
            <w:tcW w:w="6641" w:type="dxa"/>
            <w:gridSpan w:val="4"/>
            <w:vAlign w:val="top"/>
          </w:tcPr>
          <w:p>
            <w:pPr>
              <w:numPr>
                <w:ilvl w:val="0"/>
                <w:numId w:val="0"/>
              </w:numPr>
              <w:spacing w:line="240" w:lineRule="auto"/>
              <w:jc w:val="left"/>
              <w:rPr>
                <w:ins w:id="4223" w:author="dangyi" w:date="2023-11-20T11:22:57Z"/>
                <w:del w:id="4224" w:author="Administrator" w:date="2023-11-23T10:22:09Z"/>
                <w:rFonts w:hint="eastAsia" w:ascii="宋体" w:hAnsi="Calibri" w:eastAsia="宋体" w:cs="Times New Roman"/>
                <w:bCs w:val="0"/>
                <w:kern w:val="2"/>
                <w:sz w:val="20"/>
                <w:szCs w:val="20"/>
                <w:lang w:val="en-US" w:eastAsia="zh-CN" w:bidi="ar-SA"/>
                <w:rPrChange w:id="4225" w:author="dangyi" w:date="2023-11-20T11:23:42Z">
                  <w:rPr>
                    <w:ins w:id="4226" w:author="dangyi" w:date="2023-11-20T11:22:57Z"/>
                    <w:del w:id="4227" w:author="Administrator" w:date="2023-11-23T10:22:09Z"/>
                    <w:rFonts w:hint="eastAsia" w:ascii="Times New Roman" w:hAnsi="Times New Roman" w:eastAsia="宋体" w:cs="Times New Roman"/>
                    <w:bCs/>
                    <w:kern w:val="2"/>
                    <w:sz w:val="20"/>
                    <w:szCs w:val="20"/>
                    <w:lang w:val="en-US" w:eastAsia="zh-CN" w:bidi="ar-SA"/>
                  </w:rPr>
                </w:rPrChange>
              </w:rPr>
              <w:pPrChange w:id="4222" w:author="dangyi" w:date="2023-11-20T11:23:42Z">
                <w:pPr>
                  <w:spacing w:line="360" w:lineRule="auto"/>
                </w:pPr>
              </w:pPrChange>
            </w:pPr>
            <w:del w:id="4228" w:author="Administrator" w:date="2023-11-23T10:22:09Z">
              <w:r>
                <w:rPr>
                  <w:rFonts w:hint="eastAsia" w:ascii="宋体" w:hAnsi="Calibri"/>
                  <w:bCs w:val="0"/>
                  <w:sz w:val="20"/>
                  <w:szCs w:val="20"/>
                  <w:rPrChange w:id="4229" w:author="dangyi" w:date="2023-11-20T11:23:42Z">
                    <w:rPr>
                      <w:rFonts w:hint="eastAsia" w:ascii="Times New Roman" w:hAnsi="Times New Roman"/>
                      <w:bCs/>
                      <w:sz w:val="20"/>
                      <w:szCs w:val="20"/>
                    </w:rPr>
                  </w:rPrChange>
                </w:rPr>
                <w:delText>14、</w:delText>
              </w:r>
            </w:del>
            <w:del w:id="4231" w:author="Administrator" w:date="2023-11-23T10:22:09Z">
              <w:r>
                <w:rPr>
                  <w:rFonts w:hint="eastAsia" w:ascii="宋体" w:hAnsi="Calibri"/>
                  <w:bCs w:val="0"/>
                  <w:sz w:val="20"/>
                  <w:szCs w:val="20"/>
                  <w:lang w:eastAsia="zh-CN"/>
                  <w:rPrChange w:id="4232" w:author="dangyi" w:date="2023-11-20T11:23:42Z">
                    <w:rPr>
                      <w:rFonts w:hint="eastAsia" w:ascii="Times New Roman" w:hAnsi="Times New Roman"/>
                      <w:bCs/>
                      <w:sz w:val="20"/>
                      <w:szCs w:val="20"/>
                      <w:lang w:eastAsia="zh-CN"/>
                    </w:rPr>
                  </w:rPrChange>
                </w:rPr>
                <w:delText>申办者对试验医疗器械相关严重不良事件的报告</w:delText>
              </w:r>
            </w:del>
            <w:del w:id="4234" w:author="Administrator" w:date="2023-11-23T10:22:09Z">
              <w:r>
                <w:rPr>
                  <w:rFonts w:hint="eastAsia" w:ascii="宋体" w:hAnsi="Calibri"/>
                  <w:bCs w:val="0"/>
                  <w:sz w:val="20"/>
                  <w:szCs w:val="20"/>
                  <w:rPrChange w:id="4235" w:author="dangyi" w:date="2023-11-20T11:23:42Z">
                    <w:rPr>
                      <w:rFonts w:hint="eastAsia" w:ascii="Times New Roman" w:hAnsi="Times New Roman"/>
                      <w:bCs/>
                      <w:sz w:val="20"/>
                      <w:szCs w:val="20"/>
                    </w:rPr>
                  </w:rPrChange>
                </w:rPr>
                <w:delText xml:space="preserve">   </w:delText>
              </w:r>
            </w:del>
            <w:del w:id="4237" w:author="Administrator" w:date="2023-11-23T10:22:09Z">
              <w:r>
                <w:rPr>
                  <w:rFonts w:hint="eastAsia" w:ascii="宋体" w:hAnsi="Calibri"/>
                  <w:bCs w:val="0"/>
                  <w:sz w:val="20"/>
                  <w:szCs w:val="20"/>
                  <w:lang w:val="en-US" w:eastAsia="zh-CN"/>
                  <w:rPrChange w:id="4238" w:author="dangyi" w:date="2023-11-20T11:23:42Z">
                    <w:rPr>
                      <w:rFonts w:hint="eastAsia" w:ascii="Times New Roman" w:hAnsi="Times New Roman"/>
                      <w:bCs/>
                      <w:sz w:val="20"/>
                      <w:szCs w:val="20"/>
                      <w:lang w:val="en-US" w:eastAsia="zh-CN"/>
                    </w:rPr>
                  </w:rPrChange>
                </w:rPr>
                <w:delText xml:space="preserve">   </w:delText>
              </w:r>
            </w:del>
            <w:del w:id="4240" w:author="Administrator" w:date="2023-11-23T10:22:09Z">
              <w:r>
                <w:rPr>
                  <w:rFonts w:hint="eastAsia" w:ascii="宋体" w:hAnsi="Calibri" w:eastAsia="宋体" w:cs="Times New Roman"/>
                  <w:bCs w:val="0"/>
                  <w:sz w:val="20"/>
                  <w:szCs w:val="20"/>
                  <w:rPrChange w:id="4241" w:author="dangyi" w:date="2023-11-20T11:23:42Z">
                    <w:rPr>
                      <w:rFonts w:hint="eastAsia" w:ascii="新宋体-18030" w:hAnsi="新宋体-18030" w:eastAsia="新宋体-18030" w:cs="新宋体-18030"/>
                      <w:bCs/>
                      <w:sz w:val="20"/>
                      <w:szCs w:val="20"/>
                    </w:rPr>
                  </w:rPrChange>
                </w:rPr>
                <w:delText>▲</w:delText>
              </w:r>
            </w:del>
          </w:p>
        </w:tc>
        <w:tc>
          <w:tcPr>
            <w:tcW w:w="1240" w:type="dxa"/>
            <w:vAlign w:val="top"/>
          </w:tcPr>
          <w:p>
            <w:pPr>
              <w:spacing w:line="360" w:lineRule="auto"/>
              <w:jc w:val="left"/>
              <w:rPr>
                <w:ins w:id="4243" w:author="dangyi" w:date="2023-11-20T11:22:57Z"/>
                <w:del w:id="4244"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4245" w:author="dangyi" w:date="2023-11-20T11:22:57Z"/>
                <w:del w:id="4246"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4247" w:author="dangyi" w:date="2023-11-20T11:23:01Z"/>
          <w:del w:id="4248" w:author="Administrator" w:date="2023-11-23T10:22:09Z"/>
        </w:trPr>
        <w:tc>
          <w:tcPr>
            <w:tcW w:w="6641" w:type="dxa"/>
            <w:gridSpan w:val="4"/>
            <w:vAlign w:val="top"/>
          </w:tcPr>
          <w:p>
            <w:pPr>
              <w:numPr>
                <w:ilvl w:val="0"/>
                <w:numId w:val="0"/>
              </w:numPr>
              <w:spacing w:line="240" w:lineRule="auto"/>
              <w:jc w:val="left"/>
              <w:rPr>
                <w:ins w:id="4250" w:author="dangyi" w:date="2023-11-20T11:23:01Z"/>
                <w:del w:id="4251" w:author="Administrator" w:date="2023-11-23T10:22:09Z"/>
                <w:rFonts w:hint="eastAsia" w:ascii="宋体" w:hAnsi="Calibri" w:eastAsia="宋体" w:cs="Times New Roman"/>
                <w:bCs w:val="0"/>
                <w:kern w:val="2"/>
                <w:sz w:val="20"/>
                <w:szCs w:val="20"/>
                <w:lang w:val="en-US" w:eastAsia="zh-CN" w:bidi="ar-SA"/>
                <w:rPrChange w:id="4252" w:author="dangyi" w:date="2023-11-20T11:23:42Z">
                  <w:rPr>
                    <w:ins w:id="4253" w:author="dangyi" w:date="2023-11-20T11:23:01Z"/>
                    <w:del w:id="4254" w:author="Administrator" w:date="2023-11-23T10:22:09Z"/>
                    <w:rFonts w:hint="eastAsia" w:ascii="Times New Roman" w:hAnsi="Times New Roman" w:eastAsia="宋体" w:cs="Times New Roman"/>
                    <w:bCs/>
                    <w:kern w:val="2"/>
                    <w:sz w:val="20"/>
                    <w:szCs w:val="20"/>
                    <w:lang w:val="en-US" w:eastAsia="zh-CN" w:bidi="ar-SA"/>
                  </w:rPr>
                </w:rPrChange>
              </w:rPr>
              <w:pPrChange w:id="4249" w:author="dangyi" w:date="2023-11-20T11:23:42Z">
                <w:pPr>
                  <w:spacing w:line="360" w:lineRule="auto"/>
                </w:pPr>
              </w:pPrChange>
            </w:pPr>
            <w:del w:id="4255" w:author="Administrator" w:date="2023-11-23T10:22:09Z">
              <w:r>
                <w:rPr>
                  <w:rFonts w:hint="eastAsia" w:ascii="宋体" w:hAnsi="Calibri"/>
                  <w:bCs w:val="0"/>
                  <w:sz w:val="20"/>
                  <w:szCs w:val="20"/>
                  <w:rPrChange w:id="4256" w:author="dangyi" w:date="2023-11-20T11:23:42Z">
                    <w:rPr>
                      <w:rFonts w:hint="eastAsia" w:ascii="Times New Roman" w:hAnsi="Times New Roman"/>
                      <w:bCs/>
                      <w:sz w:val="20"/>
                      <w:szCs w:val="20"/>
                    </w:rPr>
                  </w:rPrChange>
                </w:rPr>
                <w:delText>15、</w:delText>
              </w:r>
            </w:del>
            <w:del w:id="4258" w:author="Administrator" w:date="2023-11-23T10:22:09Z">
              <w:r>
                <w:rPr>
                  <w:rFonts w:hint="eastAsia" w:ascii="宋体" w:hAnsi="Calibri"/>
                  <w:bCs w:val="0"/>
                  <w:sz w:val="20"/>
                  <w:szCs w:val="20"/>
                  <w:lang w:eastAsia="zh-CN"/>
                  <w:rPrChange w:id="4259" w:author="dangyi" w:date="2023-11-20T11:23:42Z">
                    <w:rPr>
                      <w:rFonts w:hint="eastAsia" w:ascii="Times New Roman" w:hAnsi="Times New Roman"/>
                      <w:bCs/>
                      <w:sz w:val="20"/>
                      <w:szCs w:val="20"/>
                      <w:lang w:eastAsia="zh-CN"/>
                    </w:rPr>
                  </w:rPrChange>
                </w:rPr>
                <w:delText xml:space="preserve">其他严重安全性风险信息的报告  </w:delText>
              </w:r>
            </w:del>
            <w:del w:id="4261" w:author="Administrator" w:date="2023-11-23T10:22:09Z">
              <w:r>
                <w:rPr>
                  <w:rFonts w:hint="eastAsia" w:ascii="宋体" w:hAnsi="Calibri"/>
                  <w:bCs w:val="0"/>
                  <w:sz w:val="20"/>
                  <w:szCs w:val="20"/>
                  <w:rPrChange w:id="4262" w:author="dangyi" w:date="2023-11-20T11:23:42Z">
                    <w:rPr>
                      <w:rFonts w:hint="eastAsia" w:ascii="Times New Roman" w:hAnsi="Times New Roman"/>
                      <w:bCs/>
                      <w:sz w:val="20"/>
                      <w:szCs w:val="20"/>
                    </w:rPr>
                  </w:rPrChange>
                </w:rPr>
                <w:delText xml:space="preserve">          </w:delText>
              </w:r>
            </w:del>
            <w:del w:id="4264" w:author="Administrator" w:date="2023-11-23T10:22:09Z">
              <w:r>
                <w:rPr>
                  <w:rFonts w:hint="eastAsia" w:ascii="宋体" w:hAnsi="Calibri"/>
                  <w:bCs w:val="0"/>
                  <w:sz w:val="20"/>
                  <w:szCs w:val="20"/>
                  <w:lang w:val="en-US" w:eastAsia="zh-CN"/>
                  <w:rPrChange w:id="4265" w:author="dangyi" w:date="2023-11-20T11:23:42Z">
                    <w:rPr>
                      <w:rFonts w:hint="eastAsia" w:ascii="Times New Roman" w:hAnsi="Times New Roman"/>
                      <w:bCs/>
                      <w:sz w:val="20"/>
                      <w:szCs w:val="20"/>
                      <w:lang w:val="en-US" w:eastAsia="zh-CN"/>
                    </w:rPr>
                  </w:rPrChange>
                </w:rPr>
                <w:delText xml:space="preserve">        </w:delText>
              </w:r>
            </w:del>
            <w:del w:id="4267" w:author="Administrator" w:date="2023-11-23T10:22:09Z">
              <w:r>
                <w:rPr>
                  <w:rFonts w:hint="eastAsia" w:ascii="宋体" w:hAnsi="Calibri" w:eastAsia="宋体" w:cs="Times New Roman"/>
                  <w:bCs w:val="0"/>
                  <w:sz w:val="20"/>
                  <w:szCs w:val="20"/>
                  <w:rPrChange w:id="4268" w:author="dangyi" w:date="2023-11-20T11:23:42Z">
                    <w:rPr>
                      <w:rFonts w:hint="eastAsia" w:ascii="新宋体-18030" w:hAnsi="新宋体-18030" w:eastAsia="新宋体-18030" w:cs="新宋体-18030"/>
                      <w:bCs/>
                      <w:sz w:val="20"/>
                      <w:szCs w:val="20"/>
                    </w:rPr>
                  </w:rPrChange>
                </w:rPr>
                <w:delText>▲</w:delText>
              </w:r>
            </w:del>
          </w:p>
        </w:tc>
        <w:tc>
          <w:tcPr>
            <w:tcW w:w="1240" w:type="dxa"/>
            <w:vAlign w:val="top"/>
          </w:tcPr>
          <w:p>
            <w:pPr>
              <w:spacing w:line="360" w:lineRule="auto"/>
              <w:jc w:val="left"/>
              <w:rPr>
                <w:ins w:id="4270" w:author="dangyi" w:date="2023-11-20T11:23:01Z"/>
                <w:del w:id="4271"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4272" w:author="dangyi" w:date="2023-11-20T11:23:01Z"/>
                <w:del w:id="4273"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4274" w:author="dangyi" w:date="2023-11-20T11:23:01Z"/>
          <w:del w:id="4275" w:author="Administrator" w:date="2023-11-23T10:22:09Z"/>
        </w:trPr>
        <w:tc>
          <w:tcPr>
            <w:tcW w:w="6641" w:type="dxa"/>
            <w:gridSpan w:val="4"/>
            <w:vAlign w:val="top"/>
          </w:tcPr>
          <w:p>
            <w:pPr>
              <w:numPr>
                <w:ilvl w:val="0"/>
                <w:numId w:val="0"/>
              </w:numPr>
              <w:spacing w:line="240" w:lineRule="auto"/>
              <w:jc w:val="left"/>
              <w:rPr>
                <w:ins w:id="4277" w:author="dangyi" w:date="2023-11-20T11:23:01Z"/>
                <w:del w:id="4278" w:author="Administrator" w:date="2023-11-23T10:22:09Z"/>
                <w:rFonts w:hint="eastAsia" w:ascii="宋体" w:hAnsi="Calibri" w:eastAsia="宋体" w:cs="Times New Roman"/>
                <w:bCs w:val="0"/>
                <w:kern w:val="2"/>
                <w:sz w:val="20"/>
                <w:szCs w:val="20"/>
                <w:lang w:val="en-US" w:eastAsia="zh-CN" w:bidi="ar-SA"/>
                <w:rPrChange w:id="4279" w:author="dangyi" w:date="2023-11-20T11:23:42Z">
                  <w:rPr>
                    <w:ins w:id="4280" w:author="dangyi" w:date="2023-11-20T11:23:01Z"/>
                    <w:del w:id="4281" w:author="Administrator" w:date="2023-11-23T10:22:09Z"/>
                    <w:rFonts w:hint="eastAsia" w:ascii="Times New Roman" w:hAnsi="Times New Roman" w:eastAsia="宋体" w:cs="Times New Roman"/>
                    <w:bCs/>
                    <w:kern w:val="2"/>
                    <w:sz w:val="20"/>
                    <w:szCs w:val="20"/>
                    <w:lang w:val="en-US" w:eastAsia="zh-CN" w:bidi="ar-SA"/>
                  </w:rPr>
                </w:rPrChange>
              </w:rPr>
              <w:pPrChange w:id="4276" w:author="dangyi" w:date="2023-11-20T11:23:42Z">
                <w:pPr>
                  <w:spacing w:line="360" w:lineRule="auto"/>
                </w:pPr>
              </w:pPrChange>
            </w:pPr>
            <w:del w:id="4282" w:author="Administrator" w:date="2023-11-23T10:22:09Z">
              <w:r>
                <w:rPr>
                  <w:rFonts w:hint="eastAsia" w:ascii="宋体" w:hAnsi="Calibri"/>
                  <w:bCs w:val="0"/>
                  <w:sz w:val="20"/>
                  <w:szCs w:val="20"/>
                  <w:rPrChange w:id="4283" w:author="dangyi" w:date="2023-11-20T11:23:42Z">
                    <w:rPr>
                      <w:rFonts w:hint="eastAsia" w:ascii="Times New Roman" w:hAnsi="Times New Roman"/>
                      <w:bCs/>
                      <w:sz w:val="20"/>
                      <w:szCs w:val="20"/>
                    </w:rPr>
                  </w:rPrChange>
                </w:rPr>
                <w:delText>16、</w:delText>
              </w:r>
            </w:del>
            <w:del w:id="4285" w:author="Administrator" w:date="2023-11-23T10:22:09Z">
              <w:r>
                <w:rPr>
                  <w:rFonts w:hint="eastAsia" w:ascii="宋体" w:hAnsi="Calibri"/>
                  <w:bCs w:val="0"/>
                  <w:sz w:val="20"/>
                  <w:szCs w:val="20"/>
                  <w:lang w:eastAsia="zh-CN"/>
                  <w:rPrChange w:id="4286" w:author="dangyi" w:date="2023-11-20T11:23:42Z">
                    <w:rPr>
                      <w:rFonts w:hint="eastAsia" w:ascii="Times New Roman" w:hAnsi="Times New Roman"/>
                      <w:bCs/>
                      <w:sz w:val="20"/>
                      <w:szCs w:val="20"/>
                      <w:lang w:eastAsia="zh-CN"/>
                    </w:rPr>
                  </w:rPrChange>
                </w:rPr>
                <w:delText xml:space="preserve">受试者鉴认代码表  </w:delText>
              </w:r>
            </w:del>
            <w:del w:id="4288" w:author="Administrator" w:date="2023-11-23T10:22:09Z">
              <w:r>
                <w:rPr>
                  <w:rFonts w:hint="eastAsia" w:ascii="宋体" w:hAnsi="Calibri"/>
                  <w:bCs w:val="0"/>
                  <w:sz w:val="20"/>
                  <w:szCs w:val="20"/>
                  <w:rPrChange w:id="4289" w:author="dangyi" w:date="2023-11-20T11:23:42Z">
                    <w:rPr>
                      <w:rFonts w:hint="eastAsia" w:ascii="Times New Roman" w:hAnsi="Times New Roman"/>
                      <w:bCs/>
                      <w:sz w:val="20"/>
                      <w:szCs w:val="20"/>
                    </w:rPr>
                  </w:rPrChange>
                </w:rPr>
                <w:delText xml:space="preserve">         </w:delText>
              </w:r>
            </w:del>
            <w:del w:id="4291" w:author="Administrator" w:date="2023-11-23T10:22:09Z">
              <w:r>
                <w:rPr>
                  <w:rFonts w:hint="eastAsia" w:ascii="宋体" w:hAnsi="Calibri"/>
                  <w:bCs w:val="0"/>
                  <w:sz w:val="20"/>
                  <w:szCs w:val="20"/>
                  <w:lang w:val="en-US" w:eastAsia="zh-CN"/>
                  <w:rPrChange w:id="4292" w:author="dangyi" w:date="2023-11-20T11:23:42Z">
                    <w:rPr>
                      <w:rFonts w:hint="eastAsia" w:ascii="Times New Roman" w:hAnsi="Times New Roman"/>
                      <w:bCs/>
                      <w:sz w:val="20"/>
                      <w:szCs w:val="20"/>
                      <w:lang w:val="en-US" w:eastAsia="zh-CN"/>
                    </w:rPr>
                  </w:rPrChange>
                </w:rPr>
                <w:delText xml:space="preserve">                     </w:delText>
              </w:r>
            </w:del>
            <w:del w:id="4294" w:author="Administrator" w:date="2023-11-23T10:22:09Z">
              <w:r>
                <w:rPr>
                  <w:rFonts w:hint="eastAsia" w:ascii="宋体" w:hAnsi="Calibri" w:eastAsia="宋体" w:cs="Times New Roman"/>
                  <w:bCs w:val="0"/>
                  <w:sz w:val="20"/>
                  <w:szCs w:val="20"/>
                  <w:rPrChange w:id="4295" w:author="dangyi" w:date="2023-11-20T11:23:42Z">
                    <w:rPr>
                      <w:rFonts w:hint="eastAsia" w:ascii="新宋体-18030" w:hAnsi="新宋体-18030" w:eastAsia="新宋体-18030" w:cs="新宋体-18030"/>
                      <w:bCs/>
                      <w:sz w:val="20"/>
                      <w:szCs w:val="20"/>
                    </w:rPr>
                  </w:rPrChange>
                </w:rPr>
                <w:delText>▲</w:delText>
              </w:r>
            </w:del>
            <w:del w:id="4297" w:author="Administrator" w:date="2023-11-23T10:22:09Z">
              <w:r>
                <w:rPr>
                  <w:rFonts w:hint="eastAsia" w:ascii="宋体" w:hAnsi="Calibri"/>
                  <w:bCs w:val="0"/>
                  <w:sz w:val="20"/>
                  <w:szCs w:val="20"/>
                  <w:rPrChange w:id="4298" w:author="dangyi" w:date="2023-11-20T11:23:42Z">
                    <w:rPr>
                      <w:rFonts w:hint="eastAsia" w:ascii="Times New Roman" w:hAnsi="Times New Roman"/>
                      <w:bCs/>
                      <w:sz w:val="20"/>
                      <w:szCs w:val="20"/>
                    </w:rPr>
                  </w:rPrChange>
                </w:rPr>
                <w:delText>*</w:delText>
              </w:r>
            </w:del>
          </w:p>
        </w:tc>
        <w:tc>
          <w:tcPr>
            <w:tcW w:w="1240" w:type="dxa"/>
            <w:vAlign w:val="top"/>
          </w:tcPr>
          <w:p>
            <w:pPr>
              <w:spacing w:line="360" w:lineRule="auto"/>
              <w:jc w:val="left"/>
              <w:rPr>
                <w:ins w:id="4300" w:author="dangyi" w:date="2023-11-20T11:23:01Z"/>
                <w:del w:id="4301"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4302" w:author="dangyi" w:date="2023-11-20T11:23:01Z"/>
                <w:del w:id="4303"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4304" w:author="dangyi" w:date="2023-11-20T11:23:01Z"/>
          <w:del w:id="4305" w:author="Administrator" w:date="2023-11-23T10:22:09Z"/>
        </w:trPr>
        <w:tc>
          <w:tcPr>
            <w:tcW w:w="6641" w:type="dxa"/>
            <w:gridSpan w:val="4"/>
            <w:vAlign w:val="top"/>
          </w:tcPr>
          <w:p>
            <w:pPr>
              <w:numPr>
                <w:ilvl w:val="0"/>
                <w:numId w:val="0"/>
              </w:numPr>
              <w:spacing w:line="240" w:lineRule="auto"/>
              <w:jc w:val="left"/>
              <w:rPr>
                <w:ins w:id="4307" w:author="dangyi" w:date="2023-11-20T11:23:01Z"/>
                <w:del w:id="4308" w:author="Administrator" w:date="2023-11-23T10:22:09Z"/>
                <w:rFonts w:hint="eastAsia" w:ascii="宋体" w:hAnsi="Calibri" w:eastAsia="宋体" w:cs="Times New Roman"/>
                <w:bCs w:val="0"/>
                <w:kern w:val="2"/>
                <w:sz w:val="20"/>
                <w:szCs w:val="20"/>
                <w:lang w:val="en-US" w:eastAsia="zh-CN" w:bidi="ar-SA"/>
                <w:rPrChange w:id="4309" w:author="dangyi" w:date="2023-11-20T11:23:42Z">
                  <w:rPr>
                    <w:ins w:id="4310" w:author="dangyi" w:date="2023-11-20T11:23:01Z"/>
                    <w:del w:id="4311" w:author="Administrator" w:date="2023-11-23T10:22:09Z"/>
                    <w:rFonts w:hint="eastAsia" w:ascii="Times New Roman" w:hAnsi="Times New Roman" w:eastAsia="宋体" w:cs="Times New Roman"/>
                    <w:bCs/>
                    <w:kern w:val="2"/>
                    <w:sz w:val="20"/>
                    <w:szCs w:val="20"/>
                    <w:lang w:val="en-US" w:eastAsia="zh-CN" w:bidi="ar-SA"/>
                  </w:rPr>
                </w:rPrChange>
              </w:rPr>
              <w:pPrChange w:id="4306" w:author="dangyi" w:date="2023-11-20T11:23:42Z">
                <w:pPr>
                  <w:spacing w:line="360" w:lineRule="auto"/>
                  <w:jc w:val="left"/>
                </w:pPr>
              </w:pPrChange>
            </w:pPr>
            <w:del w:id="4312" w:author="Administrator" w:date="2023-11-23T10:22:09Z">
              <w:r>
                <w:rPr>
                  <w:rFonts w:hint="eastAsia" w:ascii="宋体" w:hAnsi="Calibri"/>
                  <w:bCs w:val="0"/>
                  <w:sz w:val="20"/>
                  <w:szCs w:val="20"/>
                  <w:rPrChange w:id="4313" w:author="dangyi" w:date="2023-11-20T11:23:42Z">
                    <w:rPr>
                      <w:rFonts w:hint="eastAsia" w:ascii="Times New Roman" w:hAnsi="Times New Roman"/>
                      <w:bCs/>
                      <w:sz w:val="20"/>
                      <w:szCs w:val="20"/>
                    </w:rPr>
                  </w:rPrChange>
                </w:rPr>
                <w:delText>17、</w:delText>
              </w:r>
            </w:del>
            <w:del w:id="4315" w:author="Administrator" w:date="2023-11-23T10:22:09Z">
              <w:r>
                <w:rPr>
                  <w:rFonts w:hint="eastAsia" w:ascii="宋体" w:hAnsi="Calibri"/>
                  <w:bCs w:val="0"/>
                  <w:sz w:val="20"/>
                  <w:szCs w:val="20"/>
                  <w:lang w:eastAsia="zh-CN"/>
                  <w:rPrChange w:id="4316" w:author="dangyi" w:date="2023-11-20T11:23:42Z">
                    <w:rPr>
                      <w:rFonts w:hint="eastAsia" w:ascii="Times New Roman" w:hAnsi="Times New Roman"/>
                      <w:bCs/>
                      <w:sz w:val="20"/>
                      <w:szCs w:val="20"/>
                      <w:lang w:eastAsia="zh-CN"/>
                    </w:rPr>
                  </w:rPrChange>
                </w:rPr>
                <w:delText>受试者筛选表与入选表</w:delText>
              </w:r>
            </w:del>
            <w:del w:id="4318" w:author="Administrator" w:date="2023-11-23T10:22:09Z">
              <w:r>
                <w:rPr>
                  <w:rFonts w:hint="eastAsia" w:ascii="宋体" w:hAnsi="Calibri"/>
                  <w:bCs w:val="0"/>
                  <w:sz w:val="20"/>
                  <w:szCs w:val="20"/>
                  <w:rPrChange w:id="4319" w:author="dangyi" w:date="2023-11-20T11:23:42Z">
                    <w:rPr>
                      <w:rFonts w:hint="eastAsia" w:ascii="Times New Roman" w:hAnsi="Times New Roman"/>
                      <w:bCs/>
                      <w:sz w:val="20"/>
                      <w:szCs w:val="20"/>
                    </w:rPr>
                  </w:rPrChange>
                </w:rPr>
                <w:delText xml:space="preserve">  </w:delText>
              </w:r>
            </w:del>
            <w:del w:id="4321" w:author="Administrator" w:date="2023-11-23T10:22:09Z">
              <w:r>
                <w:rPr>
                  <w:rFonts w:hint="eastAsia" w:ascii="宋体" w:hAnsi="Calibri"/>
                  <w:bCs w:val="0"/>
                  <w:sz w:val="20"/>
                  <w:szCs w:val="20"/>
                  <w:lang w:val="en-US" w:eastAsia="zh-CN"/>
                  <w:rPrChange w:id="4322" w:author="dangyi" w:date="2023-11-20T11:23:42Z">
                    <w:rPr>
                      <w:rFonts w:hint="eastAsia" w:ascii="Times New Roman" w:hAnsi="Times New Roman"/>
                      <w:bCs/>
                      <w:sz w:val="20"/>
                      <w:szCs w:val="20"/>
                      <w:lang w:val="en-US" w:eastAsia="zh-CN"/>
                    </w:rPr>
                  </w:rPrChange>
                </w:rPr>
                <w:delText xml:space="preserve">                          </w:delText>
              </w:r>
            </w:del>
            <w:del w:id="4324" w:author="Administrator" w:date="2023-11-23T10:22:09Z">
              <w:r>
                <w:rPr>
                  <w:rFonts w:hint="eastAsia" w:ascii="宋体" w:hAnsi="Calibri" w:eastAsia="宋体" w:cs="Times New Roman"/>
                  <w:bCs w:val="0"/>
                  <w:sz w:val="20"/>
                  <w:szCs w:val="20"/>
                  <w:rPrChange w:id="4325" w:author="dangyi" w:date="2023-11-20T11:23:42Z">
                    <w:rPr>
                      <w:rFonts w:hint="eastAsia" w:ascii="新宋体-18030" w:hAnsi="新宋体-18030" w:eastAsia="新宋体-18030" w:cs="新宋体-18030"/>
                      <w:bCs/>
                      <w:sz w:val="20"/>
                      <w:szCs w:val="20"/>
                    </w:rPr>
                  </w:rPrChange>
                </w:rPr>
                <w:delText>▲</w:delText>
              </w:r>
            </w:del>
            <w:del w:id="4327" w:author="Administrator" w:date="2023-11-23T10:22:09Z">
              <w:r>
                <w:rPr>
                  <w:rFonts w:hint="eastAsia" w:ascii="宋体" w:hAnsi="Calibri"/>
                  <w:bCs w:val="0"/>
                  <w:sz w:val="20"/>
                  <w:szCs w:val="20"/>
                  <w:rPrChange w:id="4328" w:author="dangyi" w:date="2023-11-20T11:23:42Z">
                    <w:rPr>
                      <w:rFonts w:hint="eastAsia" w:ascii="Times New Roman" w:hAnsi="Times New Roman"/>
                      <w:bCs/>
                      <w:sz w:val="20"/>
                      <w:szCs w:val="20"/>
                    </w:rPr>
                  </w:rPrChange>
                </w:rPr>
                <w:delText xml:space="preserve">*             </w:delText>
              </w:r>
            </w:del>
          </w:p>
        </w:tc>
        <w:tc>
          <w:tcPr>
            <w:tcW w:w="1240" w:type="dxa"/>
            <w:vAlign w:val="top"/>
          </w:tcPr>
          <w:p>
            <w:pPr>
              <w:spacing w:line="360" w:lineRule="auto"/>
              <w:jc w:val="left"/>
              <w:rPr>
                <w:ins w:id="4330" w:author="dangyi" w:date="2023-11-20T11:23:01Z"/>
                <w:del w:id="4331"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4332" w:author="dangyi" w:date="2023-11-20T11:23:01Z"/>
                <w:del w:id="4333"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4334" w:author="dangyi" w:date="2023-11-20T11:23:01Z"/>
          <w:del w:id="4335" w:author="Administrator" w:date="2023-11-23T10:22:09Z"/>
        </w:trPr>
        <w:tc>
          <w:tcPr>
            <w:tcW w:w="6641" w:type="dxa"/>
            <w:gridSpan w:val="4"/>
            <w:vAlign w:val="center"/>
          </w:tcPr>
          <w:p>
            <w:pPr>
              <w:numPr>
                <w:ilvl w:val="0"/>
                <w:numId w:val="0"/>
              </w:numPr>
              <w:jc w:val="left"/>
              <w:rPr>
                <w:ins w:id="4337" w:author="dangyi" w:date="2023-11-20T11:23:01Z"/>
                <w:del w:id="4338" w:author="Administrator" w:date="2023-11-23T10:22:09Z"/>
                <w:rFonts w:hint="eastAsia" w:ascii="宋体" w:hAnsi="Calibri" w:eastAsia="宋体" w:cs="Times New Roman"/>
                <w:bCs w:val="0"/>
                <w:kern w:val="2"/>
                <w:sz w:val="20"/>
                <w:szCs w:val="20"/>
                <w:lang w:val="en-US" w:eastAsia="zh-CN" w:bidi="ar-SA"/>
                <w:rPrChange w:id="4339" w:author="dangyi" w:date="2023-11-20T11:23:42Z">
                  <w:rPr>
                    <w:ins w:id="4340" w:author="dangyi" w:date="2023-11-20T11:23:01Z"/>
                    <w:del w:id="4341" w:author="Administrator" w:date="2023-11-23T10:22:09Z"/>
                    <w:rFonts w:hint="eastAsia" w:ascii="Times New Roman" w:hAnsi="Times New Roman" w:eastAsia="宋体" w:cs="Times New Roman"/>
                    <w:bCs/>
                    <w:kern w:val="2"/>
                    <w:sz w:val="20"/>
                    <w:szCs w:val="20"/>
                    <w:lang w:val="en-US" w:eastAsia="zh-CN" w:bidi="ar-SA"/>
                  </w:rPr>
                </w:rPrChange>
              </w:rPr>
              <w:pPrChange w:id="4336" w:author="dangyi" w:date="2023-11-20T11:23:42Z">
                <w:pPr>
                  <w:jc w:val="both"/>
                </w:pPr>
              </w:pPrChange>
            </w:pPr>
            <w:del w:id="4342" w:author="Administrator" w:date="2023-11-23T10:22:09Z">
              <w:r>
                <w:rPr>
                  <w:rFonts w:hint="eastAsia" w:ascii="宋体" w:hAnsi="Calibri"/>
                  <w:bCs w:val="0"/>
                  <w:sz w:val="20"/>
                  <w:szCs w:val="20"/>
                  <w:rPrChange w:id="4343" w:author="dangyi" w:date="2023-11-20T11:23:42Z">
                    <w:rPr>
                      <w:rFonts w:hint="eastAsia" w:ascii="Times New Roman" w:hAnsi="Times New Roman"/>
                      <w:bCs/>
                      <w:sz w:val="20"/>
                      <w:szCs w:val="20"/>
                    </w:rPr>
                  </w:rPrChange>
                </w:rPr>
                <w:delText>18</w:delText>
              </w:r>
            </w:del>
            <w:del w:id="4345" w:author="Administrator" w:date="2023-11-23T10:22:09Z">
              <w:r>
                <w:rPr>
                  <w:rFonts w:hint="eastAsia" w:ascii="宋体" w:hAnsi="Calibri"/>
                  <w:bCs w:val="0"/>
                  <w:sz w:val="20"/>
                  <w:szCs w:val="20"/>
                  <w:lang w:eastAsia="zh-CN"/>
                  <w:rPrChange w:id="4346" w:author="dangyi" w:date="2023-11-20T11:23:42Z">
                    <w:rPr>
                      <w:rFonts w:hint="eastAsia" w:ascii="Times New Roman" w:hAnsi="Times New Roman"/>
                      <w:bCs/>
                      <w:sz w:val="20"/>
                      <w:szCs w:val="20"/>
                      <w:lang w:eastAsia="zh-CN"/>
                    </w:rPr>
                  </w:rPrChange>
                </w:rPr>
                <w:delText xml:space="preserve">、研究者签名样张以及研究者授权表更新文件      </w:delText>
              </w:r>
            </w:del>
            <w:del w:id="4348" w:author="Administrator" w:date="2023-11-23T10:22:09Z">
              <w:r>
                <w:rPr>
                  <w:rFonts w:hint="eastAsia" w:ascii="宋体" w:hAnsi="Calibri"/>
                  <w:bCs w:val="0"/>
                  <w:sz w:val="20"/>
                  <w:szCs w:val="20"/>
                  <w:lang w:val="en-US" w:eastAsia="zh-CN"/>
                  <w:rPrChange w:id="4349" w:author="dangyi" w:date="2023-11-20T11:23:42Z">
                    <w:rPr>
                      <w:rFonts w:hint="eastAsia" w:ascii="Times New Roman" w:hAnsi="Times New Roman"/>
                      <w:bCs/>
                      <w:sz w:val="20"/>
                      <w:szCs w:val="20"/>
                      <w:lang w:val="en-US" w:eastAsia="zh-CN"/>
                    </w:rPr>
                  </w:rPrChange>
                </w:rPr>
                <w:delText xml:space="preserve"> </w:delText>
              </w:r>
            </w:del>
            <w:del w:id="4351" w:author="Administrator" w:date="2023-11-23T10:22:09Z">
              <w:r>
                <w:rPr>
                  <w:rFonts w:hint="eastAsia" w:ascii="宋体" w:hAnsi="Calibri"/>
                  <w:bCs w:val="0"/>
                  <w:sz w:val="20"/>
                  <w:szCs w:val="20"/>
                  <w:lang w:eastAsia="zh-CN"/>
                  <w:rPrChange w:id="4352" w:author="dangyi" w:date="2023-11-20T11:23:42Z">
                    <w:rPr>
                      <w:rFonts w:hint="eastAsia" w:ascii="Times New Roman" w:hAnsi="Times New Roman"/>
                      <w:bCs/>
                      <w:sz w:val="20"/>
                      <w:szCs w:val="20"/>
                      <w:lang w:eastAsia="zh-CN"/>
                    </w:rPr>
                  </w:rPrChange>
                </w:rPr>
                <w:delText xml:space="preserve"> </w:delText>
              </w:r>
            </w:del>
            <w:del w:id="4354" w:author="Administrator" w:date="2023-11-23T10:22:09Z">
              <w:r>
                <w:rPr>
                  <w:rFonts w:hint="eastAsia" w:ascii="宋体" w:hAnsi="Calibri"/>
                  <w:bCs w:val="0"/>
                  <w:sz w:val="20"/>
                  <w:szCs w:val="20"/>
                  <w:lang w:val="en-US" w:eastAsia="zh-CN"/>
                  <w:rPrChange w:id="4355" w:author="dangyi" w:date="2023-11-20T11:23:42Z">
                    <w:rPr>
                      <w:rFonts w:hint="eastAsia" w:ascii="Times New Roman" w:hAnsi="Times New Roman"/>
                      <w:bCs/>
                      <w:sz w:val="20"/>
                      <w:szCs w:val="20"/>
                      <w:lang w:val="en-US" w:eastAsia="zh-CN"/>
                    </w:rPr>
                  </w:rPrChange>
                </w:rPr>
                <w:delText xml:space="preserve">  </w:delText>
              </w:r>
            </w:del>
            <w:del w:id="4357" w:author="Administrator" w:date="2023-11-23T10:22:09Z">
              <w:r>
                <w:rPr>
                  <w:rFonts w:hint="eastAsia" w:ascii="宋体" w:hAnsi="Calibri"/>
                  <w:bCs w:val="0"/>
                  <w:sz w:val="20"/>
                  <w:szCs w:val="20"/>
                  <w:lang w:eastAsia="zh-CN"/>
                  <w:rPrChange w:id="4358" w:author="dangyi" w:date="2023-11-20T11:23:42Z">
                    <w:rPr>
                      <w:rFonts w:hint="eastAsia" w:ascii="Times New Roman" w:hAnsi="Times New Roman"/>
                      <w:bCs/>
                      <w:sz w:val="20"/>
                      <w:szCs w:val="20"/>
                      <w:lang w:eastAsia="zh-CN"/>
                    </w:rPr>
                  </w:rPrChange>
                </w:rPr>
                <w:delText>▲*</w:delText>
              </w:r>
            </w:del>
          </w:p>
        </w:tc>
        <w:tc>
          <w:tcPr>
            <w:tcW w:w="1240" w:type="dxa"/>
            <w:vAlign w:val="center"/>
          </w:tcPr>
          <w:p>
            <w:pPr>
              <w:spacing w:line="360" w:lineRule="auto"/>
              <w:jc w:val="center"/>
              <w:rPr>
                <w:ins w:id="4360" w:author="dangyi" w:date="2023-11-20T11:23:01Z"/>
                <w:del w:id="4361"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4362" w:author="dangyi" w:date="2023-11-20T11:23:01Z"/>
                <w:del w:id="4363"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4364" w:author="dangyi" w:date="2023-11-20T11:23:01Z"/>
          <w:del w:id="4365" w:author="Administrator" w:date="2023-11-23T10:22:09Z"/>
        </w:trPr>
        <w:tc>
          <w:tcPr>
            <w:tcW w:w="6641" w:type="dxa"/>
            <w:gridSpan w:val="4"/>
            <w:vAlign w:val="top"/>
          </w:tcPr>
          <w:p>
            <w:pPr>
              <w:numPr>
                <w:ilvl w:val="0"/>
                <w:numId w:val="0"/>
              </w:numPr>
              <w:spacing w:line="240" w:lineRule="auto"/>
              <w:jc w:val="left"/>
              <w:rPr>
                <w:ins w:id="4367" w:author="dangyi" w:date="2023-11-20T11:23:01Z"/>
                <w:del w:id="4368" w:author="Administrator" w:date="2023-11-23T10:22:09Z"/>
                <w:rFonts w:hint="eastAsia" w:ascii="宋体" w:hAnsi="Calibri" w:eastAsia="宋体" w:cs="Times New Roman"/>
                <w:bCs w:val="0"/>
                <w:kern w:val="2"/>
                <w:sz w:val="20"/>
                <w:szCs w:val="20"/>
                <w:lang w:val="en-US" w:eastAsia="zh-CN" w:bidi="ar-SA"/>
                <w:rPrChange w:id="4369" w:author="dangyi" w:date="2023-11-20T11:23:42Z">
                  <w:rPr>
                    <w:ins w:id="4370" w:author="dangyi" w:date="2023-11-20T11:23:01Z"/>
                    <w:del w:id="4371" w:author="Administrator" w:date="2023-11-23T10:22:09Z"/>
                    <w:rFonts w:hint="eastAsia" w:ascii="Times New Roman" w:hAnsi="Times New Roman" w:eastAsia="宋体" w:cs="Times New Roman"/>
                    <w:bCs/>
                    <w:kern w:val="2"/>
                    <w:sz w:val="20"/>
                    <w:szCs w:val="20"/>
                    <w:lang w:val="en-US" w:eastAsia="zh-CN" w:bidi="ar-SA"/>
                  </w:rPr>
                </w:rPrChange>
              </w:rPr>
              <w:pPrChange w:id="4366" w:author="dangyi" w:date="2023-11-20T11:23:42Z">
                <w:pPr>
                  <w:spacing w:line="360" w:lineRule="auto"/>
                </w:pPr>
              </w:pPrChange>
            </w:pPr>
            <w:del w:id="4372" w:author="Administrator" w:date="2023-11-23T10:22:09Z">
              <w:r>
                <w:rPr>
                  <w:rFonts w:hint="eastAsia" w:ascii="宋体" w:hAnsi="Calibri"/>
                  <w:bCs w:val="0"/>
                  <w:sz w:val="20"/>
                  <w:szCs w:val="20"/>
                  <w:lang w:val="en-US" w:eastAsia="zh-CN"/>
                  <w:rPrChange w:id="4373" w:author="dangyi" w:date="2023-11-20T11:23:42Z">
                    <w:rPr>
                      <w:rFonts w:hint="eastAsia" w:ascii="Times New Roman" w:hAnsi="Times New Roman"/>
                      <w:bCs/>
                      <w:sz w:val="20"/>
                      <w:szCs w:val="20"/>
                      <w:lang w:val="en-US" w:eastAsia="zh-CN"/>
                    </w:rPr>
                  </w:rPrChange>
                </w:rPr>
                <w:delText xml:space="preserve">19、其他            </w:delText>
              </w:r>
            </w:del>
          </w:p>
        </w:tc>
        <w:tc>
          <w:tcPr>
            <w:tcW w:w="1240" w:type="dxa"/>
            <w:vAlign w:val="top"/>
          </w:tcPr>
          <w:p>
            <w:pPr>
              <w:spacing w:line="360" w:lineRule="auto"/>
              <w:jc w:val="left"/>
              <w:rPr>
                <w:ins w:id="4375" w:author="dangyi" w:date="2023-11-20T11:23:01Z"/>
                <w:del w:id="4376"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rPr>
                <w:ins w:id="4377" w:author="dangyi" w:date="2023-11-20T11:23:01Z"/>
                <w:del w:id="4378"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4379" w:author="dangyi" w:date="2023-11-20T11:23:01Z"/>
          <w:del w:id="4380" w:author="Administrator" w:date="2023-11-23T10:22:09Z"/>
        </w:trPr>
        <w:tc>
          <w:tcPr>
            <w:tcW w:w="6641" w:type="dxa"/>
            <w:gridSpan w:val="4"/>
            <w:vAlign w:val="top"/>
          </w:tcPr>
          <w:p>
            <w:pPr>
              <w:spacing w:line="360" w:lineRule="auto"/>
              <w:rPr>
                <w:ins w:id="4381" w:author="dangyi" w:date="2023-11-20T11:23:01Z"/>
                <w:del w:id="4382" w:author="Administrator" w:date="2023-11-23T10:22:09Z"/>
                <w:rFonts w:hint="eastAsia" w:ascii="新宋体-18030" w:hAnsi="新宋体-18030" w:eastAsia="新宋体-18030" w:cs="新宋体-18030"/>
                <w:b/>
                <w:bCs/>
                <w:kern w:val="2"/>
                <w:sz w:val="21"/>
                <w:szCs w:val="22"/>
                <w:lang w:val="en-US" w:eastAsia="zh-CN" w:bidi="ar-SA"/>
              </w:rPr>
            </w:pPr>
            <w:del w:id="4383" w:author="Administrator" w:date="2023-11-23T10:22:09Z">
              <w:r>
                <w:rPr>
                  <w:rFonts w:hint="eastAsia" w:ascii="新宋体-18030" w:hAnsi="新宋体-18030" w:eastAsia="新宋体-18030" w:cs="新宋体-18030"/>
                  <w:b/>
                  <w:bCs/>
                </w:rPr>
                <w:delText>三、临床试验完成</w:delText>
              </w:r>
            </w:del>
            <w:del w:id="4384" w:author="Administrator" w:date="2023-11-23T10:22:09Z">
              <w:r>
                <w:rPr>
                  <w:rFonts w:hint="eastAsia" w:ascii="新宋体-18030" w:hAnsi="新宋体-18030" w:eastAsia="新宋体-18030" w:cs="新宋体-18030"/>
                  <w:b/>
                  <w:bCs/>
                  <w:lang w:eastAsia="zh-CN"/>
                </w:rPr>
                <w:delText>或者终止</w:delText>
              </w:r>
            </w:del>
            <w:del w:id="4385" w:author="Administrator" w:date="2023-11-23T10:22:09Z">
              <w:r>
                <w:rPr>
                  <w:rFonts w:hint="eastAsia" w:ascii="新宋体-18030" w:hAnsi="新宋体-18030" w:eastAsia="新宋体-18030" w:cs="新宋体-18030"/>
                  <w:b/>
                  <w:bCs/>
                </w:rPr>
                <w:delText>阶段</w:delText>
              </w:r>
            </w:del>
          </w:p>
        </w:tc>
        <w:tc>
          <w:tcPr>
            <w:tcW w:w="1240" w:type="dxa"/>
            <w:vAlign w:val="top"/>
          </w:tcPr>
          <w:p>
            <w:pPr>
              <w:spacing w:line="360" w:lineRule="auto"/>
              <w:jc w:val="left"/>
              <w:rPr>
                <w:ins w:id="4386" w:author="dangyi" w:date="2023-11-20T11:23:01Z"/>
                <w:del w:id="4387"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4388" w:author="dangyi" w:date="2023-11-20T11:23:01Z"/>
                <w:del w:id="4389"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4390" w:author="dangyi" w:date="2023-11-20T11:23:01Z"/>
          <w:del w:id="4391" w:author="Administrator" w:date="2023-11-23T10:22:09Z"/>
        </w:trPr>
        <w:tc>
          <w:tcPr>
            <w:tcW w:w="6641" w:type="dxa"/>
            <w:gridSpan w:val="4"/>
            <w:vAlign w:val="top"/>
          </w:tcPr>
          <w:p>
            <w:pPr>
              <w:numPr>
                <w:ilvl w:val="0"/>
                <w:numId w:val="0"/>
              </w:numPr>
              <w:spacing w:line="240" w:lineRule="auto"/>
              <w:jc w:val="left"/>
              <w:rPr>
                <w:ins w:id="4393" w:author="dangyi" w:date="2023-11-20T11:23:01Z"/>
                <w:del w:id="4394" w:author="Administrator" w:date="2023-11-23T10:22:09Z"/>
                <w:rFonts w:hint="eastAsia" w:ascii="宋体" w:hAnsi="Calibri" w:eastAsia="宋体" w:cs="Times New Roman"/>
                <w:bCs w:val="0"/>
                <w:kern w:val="2"/>
                <w:sz w:val="20"/>
                <w:szCs w:val="20"/>
                <w:lang w:val="en-US" w:eastAsia="zh-CN" w:bidi="ar-SA"/>
                <w:rPrChange w:id="4395" w:author="dangyi" w:date="2023-11-20T11:23:46Z">
                  <w:rPr>
                    <w:ins w:id="4396" w:author="dangyi" w:date="2023-11-20T11:23:01Z"/>
                    <w:del w:id="4397" w:author="Administrator" w:date="2023-11-23T10:22:09Z"/>
                    <w:rFonts w:hint="eastAsia" w:ascii="Times New Roman" w:hAnsi="Times New Roman" w:eastAsia="宋体" w:cs="Times New Roman"/>
                    <w:bCs/>
                    <w:kern w:val="2"/>
                    <w:sz w:val="21"/>
                    <w:szCs w:val="22"/>
                    <w:lang w:val="en-US" w:eastAsia="zh-CN" w:bidi="ar-SA"/>
                  </w:rPr>
                </w:rPrChange>
              </w:rPr>
              <w:pPrChange w:id="4392" w:author="dangyi" w:date="2023-11-20T11:23:46Z">
                <w:pPr>
                  <w:spacing w:line="360" w:lineRule="auto"/>
                </w:pPr>
              </w:pPrChange>
            </w:pPr>
            <w:del w:id="4398" w:author="Administrator" w:date="2023-11-23T10:22:09Z">
              <w:r>
                <w:rPr>
                  <w:rFonts w:hint="eastAsia" w:ascii="宋体" w:hAnsi="Calibri"/>
                  <w:bCs w:val="0"/>
                  <w:sz w:val="20"/>
                  <w:szCs w:val="20"/>
                  <w:lang w:val="en-US" w:eastAsia="zh-CN"/>
                  <w:rPrChange w:id="4399" w:author="dangyi" w:date="2023-11-20T11:23:46Z">
                    <w:rPr>
                      <w:rFonts w:hint="eastAsia" w:ascii="Times New Roman" w:hAnsi="Times New Roman"/>
                      <w:bCs/>
                      <w:lang w:val="en-US" w:eastAsia="zh-CN"/>
                    </w:rPr>
                  </w:rPrChange>
                </w:rPr>
                <w:delText>1</w:delText>
              </w:r>
            </w:del>
            <w:del w:id="4401" w:author="Administrator" w:date="2023-11-23T10:22:09Z">
              <w:r>
                <w:rPr>
                  <w:rFonts w:hint="eastAsia" w:ascii="宋体" w:hAnsi="Calibri"/>
                  <w:bCs w:val="0"/>
                  <w:sz w:val="20"/>
                  <w:szCs w:val="20"/>
                  <w:rPrChange w:id="4402" w:author="dangyi" w:date="2023-11-20T11:23:46Z">
                    <w:rPr>
                      <w:rFonts w:hint="eastAsia" w:ascii="Times New Roman" w:hAnsi="Times New Roman"/>
                      <w:bCs/>
                    </w:rPr>
                  </w:rPrChange>
                </w:rPr>
                <w:delText>、</w:delText>
              </w:r>
            </w:del>
            <w:del w:id="4404" w:author="Administrator" w:date="2023-11-23T10:22:09Z">
              <w:r>
                <w:rPr>
                  <w:rFonts w:hint="eastAsia" w:ascii="宋体" w:hAnsi="Calibri"/>
                  <w:bCs w:val="0"/>
                  <w:sz w:val="20"/>
                  <w:szCs w:val="20"/>
                  <w:lang w:eastAsia="zh-CN"/>
                  <w:rPrChange w:id="4405" w:author="dangyi" w:date="2023-11-20T11:23:46Z">
                    <w:rPr>
                      <w:rFonts w:hint="eastAsia" w:ascii="Times New Roman" w:hAnsi="Times New Roman"/>
                      <w:bCs/>
                      <w:sz w:val="20"/>
                      <w:szCs w:val="20"/>
                      <w:lang w:eastAsia="zh-CN"/>
                    </w:rPr>
                  </w:rPrChange>
                </w:rPr>
                <w:delText xml:space="preserve">试验医疗器械储存、使用、维护、保养、销毁、回收等记录     </w:delText>
              </w:r>
            </w:del>
            <w:del w:id="4407" w:author="Administrator" w:date="2023-11-23T10:22:09Z">
              <w:r>
                <w:rPr>
                  <w:rFonts w:hint="eastAsia" w:ascii="宋体" w:hAnsi="Calibri"/>
                  <w:bCs w:val="0"/>
                  <w:sz w:val="20"/>
                  <w:szCs w:val="20"/>
                  <w:rPrChange w:id="4408" w:author="dangyi" w:date="2023-11-20T11:23:46Z">
                    <w:rPr>
                      <w:rFonts w:hint="eastAsia" w:ascii="Times New Roman" w:hAnsi="Times New Roman"/>
                      <w:bCs/>
                    </w:rPr>
                  </w:rPrChange>
                </w:rPr>
                <w:delText xml:space="preserve">            </w:delText>
              </w:r>
            </w:del>
            <w:del w:id="4410" w:author="Administrator" w:date="2023-11-23T10:22:09Z">
              <w:r>
                <w:rPr>
                  <w:rFonts w:hint="eastAsia" w:ascii="宋体" w:hAnsi="Calibri"/>
                  <w:bCs w:val="0"/>
                  <w:sz w:val="20"/>
                  <w:szCs w:val="20"/>
                  <w:lang w:val="en-US" w:eastAsia="zh-CN"/>
                  <w:rPrChange w:id="4411" w:author="dangyi" w:date="2023-11-20T11:23:46Z">
                    <w:rPr>
                      <w:rFonts w:hint="eastAsia" w:ascii="Times New Roman" w:hAnsi="Times New Roman"/>
                      <w:bCs/>
                      <w:lang w:val="en-US" w:eastAsia="zh-CN"/>
                    </w:rPr>
                  </w:rPrChange>
                </w:rPr>
                <w:delText xml:space="preserve">                        </w:delText>
              </w:r>
            </w:del>
            <w:del w:id="4413" w:author="Administrator" w:date="2023-11-23T10:22:09Z">
              <w:r>
                <w:rPr>
                  <w:rFonts w:hint="eastAsia" w:ascii="宋体" w:hAnsi="Calibri"/>
                  <w:bCs w:val="0"/>
                  <w:sz w:val="20"/>
                  <w:szCs w:val="20"/>
                  <w:rPrChange w:id="4414" w:author="dangyi" w:date="2023-11-20T11:23:46Z">
                    <w:rPr>
                      <w:rFonts w:hint="eastAsia" w:ascii="Times New Roman" w:hAnsi="Times New Roman"/>
                      <w:bCs/>
                    </w:rPr>
                  </w:rPrChange>
                </w:rPr>
                <w:delText xml:space="preserve"> </w:delText>
              </w:r>
            </w:del>
            <w:del w:id="4416" w:author="Administrator" w:date="2023-11-23T10:22:09Z">
              <w:r>
                <w:rPr>
                  <w:rFonts w:hint="eastAsia" w:ascii="宋体" w:hAnsi="Calibri"/>
                  <w:bCs w:val="0"/>
                  <w:sz w:val="20"/>
                  <w:szCs w:val="20"/>
                  <w:lang w:val="en-US" w:eastAsia="zh-CN"/>
                  <w:rPrChange w:id="4417" w:author="dangyi" w:date="2023-11-20T11:23:46Z">
                    <w:rPr>
                      <w:rFonts w:hint="eastAsia" w:ascii="Times New Roman" w:hAnsi="Times New Roman"/>
                      <w:bCs/>
                      <w:lang w:val="en-US" w:eastAsia="zh-CN"/>
                    </w:rPr>
                  </w:rPrChange>
                </w:rPr>
                <w:delText xml:space="preserve"> </w:delText>
              </w:r>
            </w:del>
            <w:del w:id="4419" w:author="Administrator" w:date="2023-11-23T10:22:09Z">
              <w:r>
                <w:rPr>
                  <w:rFonts w:hint="eastAsia" w:ascii="宋体" w:hAnsi="Calibri"/>
                  <w:bCs w:val="0"/>
                  <w:sz w:val="20"/>
                  <w:szCs w:val="20"/>
                  <w:rPrChange w:id="4420" w:author="dangyi" w:date="2023-11-20T11:23:46Z">
                    <w:rPr>
                      <w:rFonts w:hint="eastAsia" w:ascii="Times New Roman" w:hAnsi="Times New Roman"/>
                      <w:bCs/>
                      <w:sz w:val="20"/>
                      <w:szCs w:val="20"/>
                    </w:rPr>
                  </w:rPrChange>
                </w:rPr>
                <w:delText>▲*</w:delText>
              </w:r>
            </w:del>
          </w:p>
        </w:tc>
        <w:tc>
          <w:tcPr>
            <w:tcW w:w="1240" w:type="dxa"/>
            <w:vAlign w:val="top"/>
          </w:tcPr>
          <w:p>
            <w:pPr>
              <w:spacing w:line="360" w:lineRule="auto"/>
              <w:jc w:val="left"/>
              <w:rPr>
                <w:ins w:id="4422" w:author="dangyi" w:date="2023-11-20T11:23:01Z"/>
                <w:del w:id="4423"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rPr>
                <w:ins w:id="4424" w:author="dangyi" w:date="2023-11-20T11:23:01Z"/>
                <w:del w:id="4425"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4426" w:author="dangyi" w:date="2023-11-20T11:23:01Z"/>
          <w:del w:id="4427" w:author="Administrator" w:date="2023-11-23T10:22:09Z"/>
        </w:trPr>
        <w:tc>
          <w:tcPr>
            <w:tcW w:w="6641" w:type="dxa"/>
            <w:gridSpan w:val="4"/>
            <w:vAlign w:val="top"/>
          </w:tcPr>
          <w:p>
            <w:pPr>
              <w:numPr>
                <w:ilvl w:val="0"/>
                <w:numId w:val="0"/>
              </w:numPr>
              <w:spacing w:line="240" w:lineRule="auto"/>
              <w:jc w:val="left"/>
              <w:rPr>
                <w:ins w:id="4429" w:author="dangyi" w:date="2023-11-20T11:23:01Z"/>
                <w:del w:id="4430" w:author="Administrator" w:date="2023-11-23T10:22:09Z"/>
                <w:rFonts w:hint="eastAsia" w:ascii="宋体" w:hAnsi="Calibri" w:eastAsia="宋体" w:cs="Times New Roman"/>
                <w:bCs w:val="0"/>
                <w:kern w:val="2"/>
                <w:sz w:val="20"/>
                <w:szCs w:val="20"/>
                <w:lang w:val="en-US" w:eastAsia="zh-CN" w:bidi="ar-SA"/>
                <w:rPrChange w:id="4431" w:author="dangyi" w:date="2023-11-20T11:23:46Z">
                  <w:rPr>
                    <w:ins w:id="4432" w:author="dangyi" w:date="2023-11-20T11:23:01Z"/>
                    <w:del w:id="4433" w:author="Administrator" w:date="2023-11-23T10:22:09Z"/>
                    <w:rFonts w:hint="eastAsia" w:ascii="Times New Roman" w:hAnsi="Times New Roman" w:eastAsia="宋体" w:cs="Times New Roman"/>
                    <w:bCs/>
                    <w:kern w:val="2"/>
                    <w:sz w:val="21"/>
                    <w:szCs w:val="22"/>
                    <w:lang w:val="en-US" w:eastAsia="zh-CN" w:bidi="ar-SA"/>
                  </w:rPr>
                </w:rPrChange>
              </w:rPr>
              <w:pPrChange w:id="4428" w:author="dangyi" w:date="2023-11-20T11:23:46Z">
                <w:pPr>
                  <w:spacing w:line="360" w:lineRule="auto"/>
                </w:pPr>
              </w:pPrChange>
            </w:pPr>
            <w:del w:id="4434" w:author="Administrator" w:date="2023-11-23T10:22:09Z">
              <w:r>
                <w:rPr>
                  <w:rFonts w:hint="eastAsia" w:ascii="宋体" w:hAnsi="Calibri"/>
                  <w:bCs w:val="0"/>
                  <w:sz w:val="20"/>
                  <w:szCs w:val="20"/>
                  <w:lang w:val="en-US" w:eastAsia="zh-CN"/>
                  <w:rPrChange w:id="4435" w:author="dangyi" w:date="2023-11-20T11:23:46Z">
                    <w:rPr>
                      <w:rFonts w:hint="eastAsia" w:ascii="Times New Roman" w:hAnsi="Times New Roman"/>
                      <w:bCs/>
                      <w:lang w:val="en-US" w:eastAsia="zh-CN"/>
                    </w:rPr>
                  </w:rPrChange>
                </w:rPr>
                <w:delText>2</w:delText>
              </w:r>
            </w:del>
            <w:del w:id="4437" w:author="Administrator" w:date="2023-11-23T10:22:09Z">
              <w:r>
                <w:rPr>
                  <w:rFonts w:hint="eastAsia" w:ascii="宋体" w:hAnsi="Calibri"/>
                  <w:bCs w:val="0"/>
                  <w:sz w:val="20"/>
                  <w:szCs w:val="20"/>
                  <w:rPrChange w:id="4438" w:author="dangyi" w:date="2023-11-20T11:23:46Z">
                    <w:rPr>
                      <w:rFonts w:hint="eastAsia" w:ascii="Times New Roman" w:hAnsi="Times New Roman"/>
                      <w:bCs/>
                    </w:rPr>
                  </w:rPrChange>
                </w:rPr>
                <w:delText>、</w:delText>
              </w:r>
            </w:del>
            <w:del w:id="4440" w:author="Administrator" w:date="2023-11-23T10:22:09Z">
              <w:r>
                <w:rPr>
                  <w:rFonts w:hint="eastAsia" w:ascii="宋体" w:hAnsi="Calibri"/>
                  <w:bCs w:val="0"/>
                  <w:sz w:val="20"/>
                  <w:szCs w:val="20"/>
                  <w:lang w:eastAsia="zh-CN"/>
                  <w:rPrChange w:id="4441" w:author="dangyi" w:date="2023-11-20T11:23:46Z">
                    <w:rPr>
                      <w:rFonts w:hint="eastAsia" w:ascii="Times New Roman" w:hAnsi="Times New Roman"/>
                      <w:bCs/>
                      <w:sz w:val="20"/>
                      <w:szCs w:val="20"/>
                      <w:lang w:eastAsia="zh-CN"/>
                    </w:rPr>
                  </w:rPrChange>
                </w:rPr>
                <w:delText>生物样本采集、处理、使用、保存、运输、销毁等各环节的完整记录</w:delText>
              </w:r>
            </w:del>
            <w:del w:id="4443" w:author="Administrator" w:date="2023-11-23T10:22:09Z">
              <w:r>
                <w:rPr>
                  <w:rFonts w:hint="eastAsia" w:ascii="宋体" w:hAnsi="Calibri"/>
                  <w:bCs w:val="0"/>
                  <w:sz w:val="20"/>
                  <w:szCs w:val="20"/>
                  <w:rPrChange w:id="4444" w:author="dangyi" w:date="2023-11-20T11:23:46Z">
                    <w:rPr>
                      <w:rFonts w:hint="eastAsia" w:ascii="Times New Roman" w:hAnsi="Times New Roman"/>
                      <w:bCs/>
                    </w:rPr>
                  </w:rPrChange>
                </w:rPr>
                <w:delText xml:space="preserve"> </w:delText>
              </w:r>
            </w:del>
            <w:del w:id="4446" w:author="Administrator" w:date="2023-11-23T10:22:09Z">
              <w:r>
                <w:rPr>
                  <w:rFonts w:hint="eastAsia" w:ascii="宋体" w:hAnsi="Calibri"/>
                  <w:bCs w:val="0"/>
                  <w:sz w:val="20"/>
                  <w:szCs w:val="20"/>
                  <w:lang w:val="en-US" w:eastAsia="zh-CN"/>
                  <w:rPrChange w:id="4447" w:author="dangyi" w:date="2023-11-20T11:23:46Z">
                    <w:rPr>
                      <w:rFonts w:hint="eastAsia" w:ascii="Times New Roman" w:hAnsi="Times New Roman"/>
                      <w:bCs/>
                      <w:lang w:val="en-US" w:eastAsia="zh-CN"/>
                    </w:rPr>
                  </w:rPrChange>
                </w:rPr>
                <w:delText xml:space="preserve">                                </w:delText>
              </w:r>
            </w:del>
            <w:del w:id="4449" w:author="Administrator" w:date="2023-11-23T10:22:09Z">
              <w:r>
                <w:rPr>
                  <w:rFonts w:hint="eastAsia" w:ascii="宋体" w:hAnsi="Calibri"/>
                  <w:bCs w:val="0"/>
                  <w:sz w:val="20"/>
                  <w:szCs w:val="20"/>
                  <w:lang w:val="en-US" w:eastAsia="zh-CN"/>
                  <w:rPrChange w:id="4450" w:author="dangyi" w:date="2023-11-20T11:23:46Z">
                    <w:rPr>
                      <w:rFonts w:hint="eastAsia" w:ascii="Times New Roman" w:hAnsi="Times New Roman"/>
                      <w:bCs/>
                      <w:sz w:val="20"/>
                      <w:szCs w:val="20"/>
                      <w:lang w:val="en-US" w:eastAsia="zh-CN"/>
                    </w:rPr>
                  </w:rPrChange>
                </w:rPr>
                <w:delText xml:space="preserve">  </w:delText>
              </w:r>
            </w:del>
            <w:del w:id="4452" w:author="Administrator" w:date="2023-11-23T10:22:09Z">
              <w:r>
                <w:rPr>
                  <w:rFonts w:hint="eastAsia" w:ascii="宋体" w:hAnsi="Calibri"/>
                  <w:bCs w:val="0"/>
                  <w:sz w:val="20"/>
                  <w:szCs w:val="20"/>
                  <w:rPrChange w:id="4453" w:author="dangyi" w:date="2023-11-20T11:23:46Z">
                    <w:rPr>
                      <w:rFonts w:hint="eastAsia" w:ascii="Times New Roman" w:hAnsi="Times New Roman"/>
                      <w:bCs/>
                      <w:sz w:val="20"/>
                      <w:szCs w:val="20"/>
                    </w:rPr>
                  </w:rPrChange>
                </w:rPr>
                <w:delText>▲*</w:delText>
              </w:r>
            </w:del>
          </w:p>
        </w:tc>
        <w:tc>
          <w:tcPr>
            <w:tcW w:w="1240" w:type="dxa"/>
            <w:vAlign w:val="top"/>
          </w:tcPr>
          <w:p>
            <w:pPr>
              <w:spacing w:line="360" w:lineRule="auto"/>
              <w:jc w:val="left"/>
              <w:rPr>
                <w:ins w:id="4455" w:author="dangyi" w:date="2023-11-20T11:23:01Z"/>
                <w:del w:id="4456"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4457" w:author="dangyi" w:date="2023-11-20T11:23:01Z"/>
                <w:del w:id="4458"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4459" w:author="dangyi" w:date="2023-11-20T11:23:01Z"/>
          <w:del w:id="4460" w:author="Administrator" w:date="2023-11-23T10:22:09Z"/>
        </w:trPr>
        <w:tc>
          <w:tcPr>
            <w:tcW w:w="6641" w:type="dxa"/>
            <w:gridSpan w:val="4"/>
            <w:vAlign w:val="top"/>
          </w:tcPr>
          <w:p>
            <w:pPr>
              <w:numPr>
                <w:ilvl w:val="0"/>
                <w:numId w:val="0"/>
              </w:numPr>
              <w:spacing w:line="240" w:lineRule="auto"/>
              <w:jc w:val="left"/>
              <w:rPr>
                <w:ins w:id="4462" w:author="dangyi" w:date="2023-11-20T11:23:01Z"/>
                <w:del w:id="4463" w:author="Administrator" w:date="2023-11-23T10:22:09Z"/>
                <w:rFonts w:hint="eastAsia" w:ascii="宋体" w:hAnsi="Calibri" w:eastAsia="宋体" w:cs="Times New Roman"/>
                <w:bCs w:val="0"/>
                <w:kern w:val="2"/>
                <w:sz w:val="20"/>
                <w:szCs w:val="20"/>
                <w:lang w:val="en-US" w:eastAsia="zh-CN" w:bidi="ar-SA"/>
                <w:rPrChange w:id="4464" w:author="dangyi" w:date="2023-11-20T11:23:46Z">
                  <w:rPr>
                    <w:ins w:id="4465" w:author="dangyi" w:date="2023-11-20T11:23:01Z"/>
                    <w:del w:id="4466" w:author="Administrator" w:date="2023-11-23T10:22:09Z"/>
                    <w:rFonts w:hint="eastAsia" w:ascii="Times New Roman" w:hAnsi="Times New Roman" w:eastAsia="宋体" w:cs="Times New Roman"/>
                    <w:bCs/>
                    <w:kern w:val="2"/>
                    <w:sz w:val="21"/>
                    <w:szCs w:val="22"/>
                    <w:lang w:val="en-US" w:eastAsia="zh-CN" w:bidi="ar-SA"/>
                  </w:rPr>
                </w:rPrChange>
              </w:rPr>
              <w:pPrChange w:id="4461" w:author="dangyi" w:date="2023-11-20T11:23:46Z">
                <w:pPr>
                  <w:spacing w:line="360" w:lineRule="auto"/>
                </w:pPr>
              </w:pPrChange>
            </w:pPr>
            <w:del w:id="4467" w:author="Administrator" w:date="2023-11-23T10:22:09Z">
              <w:r>
                <w:rPr>
                  <w:rFonts w:hint="eastAsia" w:ascii="宋体" w:hAnsi="Calibri"/>
                  <w:bCs w:val="0"/>
                  <w:sz w:val="20"/>
                  <w:szCs w:val="20"/>
                  <w:lang w:val="en-US" w:eastAsia="zh-CN"/>
                  <w:rPrChange w:id="4468" w:author="dangyi" w:date="2023-11-20T11:23:46Z">
                    <w:rPr>
                      <w:rFonts w:hint="eastAsia" w:ascii="Times New Roman" w:hAnsi="Times New Roman"/>
                      <w:bCs/>
                      <w:lang w:val="en-US" w:eastAsia="zh-CN"/>
                    </w:rPr>
                  </w:rPrChange>
                </w:rPr>
                <w:delText>3</w:delText>
              </w:r>
            </w:del>
            <w:del w:id="4470" w:author="Administrator" w:date="2023-11-23T10:22:09Z">
              <w:r>
                <w:rPr>
                  <w:rFonts w:hint="eastAsia" w:ascii="宋体" w:hAnsi="Calibri"/>
                  <w:bCs w:val="0"/>
                  <w:sz w:val="20"/>
                  <w:szCs w:val="20"/>
                  <w:rPrChange w:id="4471" w:author="dangyi" w:date="2023-11-20T11:23:46Z">
                    <w:rPr>
                      <w:rFonts w:hint="eastAsia" w:ascii="Times New Roman" w:hAnsi="Times New Roman"/>
                      <w:bCs/>
                    </w:rPr>
                  </w:rPrChange>
                </w:rPr>
                <w:delText>、</w:delText>
              </w:r>
            </w:del>
            <w:del w:id="4473" w:author="Administrator" w:date="2023-11-23T10:22:09Z">
              <w:r>
                <w:rPr>
                  <w:rFonts w:hint="eastAsia" w:ascii="宋体" w:hAnsi="Calibri"/>
                  <w:bCs w:val="0"/>
                  <w:sz w:val="20"/>
                  <w:szCs w:val="20"/>
                  <w:lang w:eastAsia="zh-CN"/>
                  <w:rPrChange w:id="4474" w:author="dangyi" w:date="2023-11-20T11:23:46Z">
                    <w:rPr>
                      <w:rFonts w:hint="eastAsia" w:ascii="Times New Roman" w:hAnsi="Times New Roman"/>
                      <w:bCs/>
                      <w:sz w:val="20"/>
                      <w:szCs w:val="20"/>
                      <w:lang w:eastAsia="zh-CN"/>
                    </w:rPr>
                  </w:rPrChange>
                </w:rPr>
                <w:delText xml:space="preserve">治疗分配记录  </w:delText>
              </w:r>
            </w:del>
            <w:del w:id="4476" w:author="Administrator" w:date="2023-11-23T10:22:09Z">
              <w:r>
                <w:rPr>
                  <w:rFonts w:hint="eastAsia" w:ascii="宋体" w:hAnsi="Calibri"/>
                  <w:bCs w:val="0"/>
                  <w:sz w:val="20"/>
                  <w:szCs w:val="20"/>
                  <w:rPrChange w:id="4477" w:author="dangyi" w:date="2023-11-20T11:23:46Z">
                    <w:rPr>
                      <w:rFonts w:hint="eastAsia" w:ascii="Times New Roman" w:hAnsi="Times New Roman"/>
                      <w:bCs/>
                    </w:rPr>
                  </w:rPrChange>
                </w:rPr>
                <w:delText xml:space="preserve">                </w:delText>
              </w:r>
            </w:del>
            <w:del w:id="4479" w:author="Administrator" w:date="2023-11-23T10:22:09Z">
              <w:r>
                <w:rPr>
                  <w:rFonts w:hint="eastAsia" w:ascii="宋体" w:hAnsi="Calibri"/>
                  <w:bCs w:val="0"/>
                  <w:sz w:val="20"/>
                  <w:szCs w:val="20"/>
                  <w:lang w:val="en-US" w:eastAsia="zh-CN"/>
                  <w:rPrChange w:id="4480" w:author="dangyi" w:date="2023-11-20T11:23:46Z">
                    <w:rPr>
                      <w:rFonts w:hint="eastAsia" w:ascii="Times New Roman" w:hAnsi="Times New Roman"/>
                      <w:bCs/>
                      <w:lang w:val="en-US" w:eastAsia="zh-CN"/>
                    </w:rPr>
                  </w:rPrChange>
                </w:rPr>
                <w:delText xml:space="preserve">              </w:delText>
              </w:r>
            </w:del>
            <w:del w:id="4482" w:author="Administrator" w:date="2023-11-23T10:22:09Z">
              <w:r>
                <w:rPr>
                  <w:rFonts w:hint="eastAsia" w:ascii="宋体" w:hAnsi="Calibri"/>
                  <w:bCs w:val="0"/>
                  <w:sz w:val="20"/>
                  <w:szCs w:val="20"/>
                  <w:rPrChange w:id="4483" w:author="dangyi" w:date="2023-11-20T11:23:46Z">
                    <w:rPr>
                      <w:rFonts w:hint="eastAsia" w:ascii="Times New Roman" w:hAnsi="Times New Roman"/>
                      <w:bCs/>
                      <w:sz w:val="20"/>
                      <w:szCs w:val="20"/>
                    </w:rPr>
                  </w:rPrChange>
                </w:rPr>
                <w:delText>▲</w:delText>
              </w:r>
            </w:del>
          </w:p>
        </w:tc>
        <w:tc>
          <w:tcPr>
            <w:tcW w:w="1240" w:type="dxa"/>
            <w:vAlign w:val="top"/>
          </w:tcPr>
          <w:p>
            <w:pPr>
              <w:spacing w:line="360" w:lineRule="auto"/>
              <w:jc w:val="left"/>
              <w:rPr>
                <w:ins w:id="4485" w:author="dangyi" w:date="2023-11-20T11:23:01Z"/>
                <w:del w:id="4486"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4487" w:author="dangyi" w:date="2023-11-20T11:23:01Z"/>
                <w:del w:id="4488"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4489" w:author="dangyi" w:date="2023-11-20T11:23:01Z"/>
          <w:del w:id="4490" w:author="Administrator" w:date="2023-11-23T10:22:09Z"/>
        </w:trPr>
        <w:tc>
          <w:tcPr>
            <w:tcW w:w="6641" w:type="dxa"/>
            <w:gridSpan w:val="4"/>
            <w:vAlign w:val="top"/>
          </w:tcPr>
          <w:p>
            <w:pPr>
              <w:numPr>
                <w:ilvl w:val="0"/>
                <w:numId w:val="0"/>
              </w:numPr>
              <w:spacing w:line="240" w:lineRule="auto"/>
              <w:jc w:val="left"/>
              <w:rPr>
                <w:ins w:id="4492" w:author="dangyi" w:date="2023-11-20T11:23:01Z"/>
                <w:del w:id="4493" w:author="Administrator" w:date="2023-11-23T10:22:09Z"/>
                <w:rFonts w:hint="eastAsia" w:ascii="宋体" w:hAnsi="Calibri" w:eastAsia="宋体" w:cs="Times New Roman"/>
                <w:bCs w:val="0"/>
                <w:kern w:val="2"/>
                <w:sz w:val="20"/>
                <w:szCs w:val="20"/>
                <w:lang w:val="en-US" w:eastAsia="zh-CN" w:bidi="ar-SA"/>
                <w:rPrChange w:id="4494" w:author="dangyi" w:date="2023-11-20T11:23:46Z">
                  <w:rPr>
                    <w:ins w:id="4495" w:author="dangyi" w:date="2023-11-20T11:23:01Z"/>
                    <w:del w:id="4496" w:author="Administrator" w:date="2023-11-23T10:22:09Z"/>
                    <w:rFonts w:hint="eastAsia" w:ascii="Times New Roman" w:hAnsi="Times New Roman" w:eastAsia="宋体" w:cs="Times New Roman"/>
                    <w:bCs/>
                    <w:kern w:val="2"/>
                    <w:sz w:val="21"/>
                    <w:szCs w:val="22"/>
                    <w:lang w:val="en-US" w:eastAsia="zh-CN" w:bidi="ar-SA"/>
                  </w:rPr>
                </w:rPrChange>
              </w:rPr>
              <w:pPrChange w:id="4491" w:author="dangyi" w:date="2023-11-20T11:23:46Z">
                <w:pPr>
                  <w:spacing w:line="360" w:lineRule="auto"/>
                </w:pPr>
              </w:pPrChange>
            </w:pPr>
            <w:del w:id="4497" w:author="Administrator" w:date="2023-11-23T10:22:09Z">
              <w:r>
                <w:rPr>
                  <w:rFonts w:hint="eastAsia" w:ascii="宋体" w:hAnsi="Calibri"/>
                  <w:bCs w:val="0"/>
                  <w:sz w:val="20"/>
                  <w:szCs w:val="20"/>
                  <w:lang w:val="en-US" w:eastAsia="zh-CN"/>
                  <w:rPrChange w:id="4498" w:author="dangyi" w:date="2023-11-20T11:23:46Z">
                    <w:rPr>
                      <w:rFonts w:hint="eastAsia" w:ascii="Times New Roman" w:hAnsi="Times New Roman"/>
                      <w:bCs/>
                      <w:lang w:val="en-US" w:eastAsia="zh-CN"/>
                    </w:rPr>
                  </w:rPrChange>
                </w:rPr>
                <w:delText>4</w:delText>
              </w:r>
            </w:del>
            <w:del w:id="4500" w:author="Administrator" w:date="2023-11-23T10:22:09Z">
              <w:r>
                <w:rPr>
                  <w:rFonts w:hint="eastAsia" w:ascii="宋体" w:hAnsi="Calibri"/>
                  <w:bCs w:val="0"/>
                  <w:sz w:val="20"/>
                  <w:szCs w:val="20"/>
                  <w:rPrChange w:id="4501" w:author="dangyi" w:date="2023-11-20T11:23:46Z">
                    <w:rPr>
                      <w:rFonts w:hint="eastAsia" w:ascii="Times New Roman" w:hAnsi="Times New Roman"/>
                      <w:bCs/>
                    </w:rPr>
                  </w:rPrChange>
                </w:rPr>
                <w:delText>、</w:delText>
              </w:r>
            </w:del>
            <w:del w:id="4503" w:author="Administrator" w:date="2023-11-23T10:22:09Z">
              <w:r>
                <w:rPr>
                  <w:rFonts w:hint="eastAsia" w:ascii="宋体" w:hAnsi="Calibri"/>
                  <w:bCs w:val="0"/>
                  <w:sz w:val="20"/>
                  <w:szCs w:val="20"/>
                  <w:lang w:eastAsia="zh-CN"/>
                  <w:rPrChange w:id="4504" w:author="dangyi" w:date="2023-11-20T11:23:46Z">
                    <w:rPr>
                      <w:rFonts w:hint="eastAsia" w:ascii="Times New Roman" w:hAnsi="Times New Roman"/>
                      <w:bCs/>
                      <w:sz w:val="20"/>
                      <w:szCs w:val="20"/>
                      <w:lang w:eastAsia="zh-CN"/>
                    </w:rPr>
                  </w:rPrChange>
                </w:rPr>
                <w:delText>破盲证明</w:delText>
              </w:r>
            </w:del>
            <w:del w:id="4506" w:author="Administrator" w:date="2023-11-23T10:22:09Z">
              <w:r>
                <w:rPr>
                  <w:rFonts w:hint="eastAsia" w:ascii="宋体" w:hAnsi="Calibri"/>
                  <w:bCs w:val="0"/>
                  <w:sz w:val="20"/>
                  <w:szCs w:val="20"/>
                  <w:lang w:val="en-US" w:eastAsia="zh-CN"/>
                  <w:rPrChange w:id="4507" w:author="dangyi" w:date="2023-11-20T11:23:46Z">
                    <w:rPr>
                      <w:rFonts w:hint="eastAsia" w:ascii="Times New Roman" w:hAnsi="Times New Roman"/>
                      <w:bCs/>
                      <w:sz w:val="20"/>
                      <w:szCs w:val="20"/>
                      <w:lang w:val="en-US" w:eastAsia="zh-CN"/>
                    </w:rPr>
                  </w:rPrChange>
                </w:rPr>
                <w:delText xml:space="preserve">  </w:delText>
              </w:r>
            </w:del>
            <w:del w:id="4509" w:author="Administrator" w:date="2023-11-23T10:22:09Z">
              <w:r>
                <w:rPr>
                  <w:rFonts w:hint="eastAsia" w:ascii="宋体"/>
                  <w:sz w:val="20"/>
                  <w:szCs w:val="20"/>
                  <w:lang w:val="en-US" w:eastAsia="zh-CN"/>
                  <w:rPrChange w:id="4510" w:author="dangyi" w:date="2023-11-20T11:23:46Z">
                    <w:rPr>
                      <w:rFonts w:hint="eastAsia"/>
                      <w:sz w:val="24"/>
                      <w:lang w:val="en-US" w:eastAsia="zh-CN"/>
                    </w:rPr>
                  </w:rPrChange>
                </w:rPr>
                <w:delText xml:space="preserve">                              </w:delText>
              </w:r>
            </w:del>
            <w:del w:id="4512" w:author="Administrator" w:date="2023-11-23T10:22:09Z">
              <w:r>
                <w:rPr>
                  <w:rFonts w:hint="eastAsia" w:ascii="宋体" w:hAnsi="Calibri"/>
                  <w:bCs w:val="0"/>
                  <w:sz w:val="20"/>
                  <w:szCs w:val="20"/>
                  <w:rPrChange w:id="4513" w:author="dangyi" w:date="2023-11-20T11:23:46Z">
                    <w:rPr>
                      <w:rFonts w:hint="eastAsia" w:ascii="Times New Roman" w:hAnsi="Times New Roman"/>
                      <w:bCs/>
                      <w:sz w:val="20"/>
                      <w:szCs w:val="20"/>
                    </w:rPr>
                  </w:rPrChange>
                </w:rPr>
                <w:delText>▲</w:delText>
              </w:r>
            </w:del>
          </w:p>
        </w:tc>
        <w:tc>
          <w:tcPr>
            <w:tcW w:w="1240" w:type="dxa"/>
            <w:vAlign w:val="top"/>
          </w:tcPr>
          <w:p>
            <w:pPr>
              <w:spacing w:line="360" w:lineRule="auto"/>
              <w:jc w:val="left"/>
              <w:rPr>
                <w:ins w:id="4515" w:author="dangyi" w:date="2023-11-20T11:23:01Z"/>
                <w:del w:id="4516"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4517" w:author="dangyi" w:date="2023-11-20T11:23:01Z"/>
                <w:del w:id="4518"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4519" w:author="dangyi" w:date="2023-11-20T11:23:01Z"/>
          <w:del w:id="4520" w:author="Administrator" w:date="2023-11-23T10:22:09Z"/>
        </w:trPr>
        <w:tc>
          <w:tcPr>
            <w:tcW w:w="6641" w:type="dxa"/>
            <w:gridSpan w:val="4"/>
            <w:vAlign w:val="top"/>
          </w:tcPr>
          <w:p>
            <w:pPr>
              <w:numPr>
                <w:ilvl w:val="0"/>
                <w:numId w:val="0"/>
              </w:numPr>
              <w:spacing w:line="240" w:lineRule="auto"/>
              <w:jc w:val="left"/>
              <w:rPr>
                <w:ins w:id="4522" w:author="dangyi" w:date="2023-11-20T11:23:01Z"/>
                <w:del w:id="4523" w:author="Administrator" w:date="2023-11-23T10:22:09Z"/>
                <w:rFonts w:hint="eastAsia" w:ascii="宋体" w:hAnsi="Calibri" w:eastAsia="宋体" w:cs="Times New Roman"/>
                <w:bCs w:val="0"/>
                <w:kern w:val="2"/>
                <w:sz w:val="20"/>
                <w:szCs w:val="20"/>
                <w:lang w:val="en-US" w:eastAsia="zh-CN" w:bidi="ar-SA"/>
                <w:rPrChange w:id="4524" w:author="dangyi" w:date="2023-11-20T11:23:46Z">
                  <w:rPr>
                    <w:ins w:id="4525" w:author="dangyi" w:date="2023-11-20T11:23:01Z"/>
                    <w:del w:id="4526" w:author="Administrator" w:date="2023-11-23T10:22:09Z"/>
                    <w:rFonts w:hint="eastAsia" w:ascii="Times New Roman" w:hAnsi="Times New Roman" w:eastAsia="宋体" w:cs="Times New Roman"/>
                    <w:bCs/>
                    <w:kern w:val="2"/>
                    <w:sz w:val="21"/>
                    <w:szCs w:val="22"/>
                    <w:lang w:val="en-US" w:eastAsia="zh-CN" w:bidi="ar-SA"/>
                  </w:rPr>
                </w:rPrChange>
              </w:rPr>
              <w:pPrChange w:id="4521" w:author="dangyi" w:date="2023-11-20T11:23:46Z">
                <w:pPr>
                  <w:spacing w:line="360" w:lineRule="auto"/>
                </w:pPr>
              </w:pPrChange>
            </w:pPr>
            <w:del w:id="4527" w:author="Administrator" w:date="2023-11-23T10:22:09Z">
              <w:r>
                <w:rPr>
                  <w:rFonts w:hint="eastAsia" w:ascii="宋体" w:hAnsi="Calibri"/>
                  <w:bCs w:val="0"/>
                  <w:sz w:val="20"/>
                  <w:szCs w:val="20"/>
                  <w:lang w:val="en-US" w:eastAsia="zh-CN"/>
                  <w:rPrChange w:id="4528" w:author="dangyi" w:date="2023-11-20T11:23:46Z">
                    <w:rPr>
                      <w:rFonts w:hint="eastAsia" w:ascii="Times New Roman" w:hAnsi="Times New Roman"/>
                      <w:bCs/>
                      <w:lang w:val="en-US" w:eastAsia="zh-CN"/>
                    </w:rPr>
                  </w:rPrChange>
                </w:rPr>
                <w:delText>5</w:delText>
              </w:r>
            </w:del>
            <w:del w:id="4530" w:author="Administrator" w:date="2023-11-23T10:22:09Z">
              <w:r>
                <w:rPr>
                  <w:rFonts w:hint="eastAsia" w:ascii="宋体" w:hAnsi="Calibri"/>
                  <w:bCs w:val="0"/>
                  <w:sz w:val="20"/>
                  <w:szCs w:val="20"/>
                  <w:rPrChange w:id="4531" w:author="dangyi" w:date="2023-11-20T11:23:46Z">
                    <w:rPr>
                      <w:rFonts w:hint="eastAsia" w:ascii="Times New Roman" w:hAnsi="Times New Roman"/>
                      <w:bCs/>
                    </w:rPr>
                  </w:rPrChange>
                </w:rPr>
                <w:delText>、</w:delText>
              </w:r>
            </w:del>
            <w:del w:id="4533" w:author="Administrator" w:date="2023-11-23T10:22:09Z">
              <w:r>
                <w:rPr>
                  <w:rFonts w:hint="eastAsia" w:ascii="宋体" w:hAnsi="Calibri"/>
                  <w:bCs w:val="0"/>
                  <w:sz w:val="20"/>
                  <w:szCs w:val="20"/>
                  <w:lang w:eastAsia="zh-CN"/>
                  <w:rPrChange w:id="4534" w:author="dangyi" w:date="2023-11-20T11:23:46Z">
                    <w:rPr>
                      <w:rFonts w:hint="eastAsia" w:ascii="Times New Roman" w:hAnsi="Times New Roman"/>
                      <w:bCs/>
                      <w:sz w:val="20"/>
                      <w:szCs w:val="20"/>
                      <w:lang w:eastAsia="zh-CN"/>
                    </w:rPr>
                  </w:rPrChange>
                </w:rPr>
                <w:delText>研究者向伦理委员会提交的试验完成文件</w:delText>
              </w:r>
            </w:del>
            <w:del w:id="4536" w:author="Administrator" w:date="2023-11-23T10:22:09Z">
              <w:r>
                <w:rPr>
                  <w:rFonts w:hint="eastAsia" w:ascii="宋体" w:hAnsi="Calibri"/>
                  <w:bCs w:val="0"/>
                  <w:sz w:val="20"/>
                  <w:szCs w:val="20"/>
                  <w:lang w:val="en-US" w:eastAsia="zh-CN"/>
                  <w:rPrChange w:id="4537" w:author="dangyi" w:date="2023-11-20T11:23:46Z">
                    <w:rPr>
                      <w:rFonts w:hint="eastAsia" w:ascii="Times New Roman" w:hAnsi="Times New Roman"/>
                      <w:bCs/>
                      <w:sz w:val="20"/>
                      <w:szCs w:val="20"/>
                      <w:lang w:val="en-US" w:eastAsia="zh-CN"/>
                    </w:rPr>
                  </w:rPrChange>
                </w:rPr>
                <w:delText xml:space="preserve">          </w:delText>
              </w:r>
            </w:del>
            <w:del w:id="4539" w:author="Administrator" w:date="2023-11-23T10:22:09Z">
              <w:r>
                <w:rPr>
                  <w:rFonts w:hint="eastAsia" w:ascii="宋体" w:hAnsi="Calibri"/>
                  <w:bCs w:val="0"/>
                  <w:sz w:val="20"/>
                  <w:szCs w:val="20"/>
                  <w:rPrChange w:id="4540" w:author="dangyi" w:date="2023-11-20T11:23:46Z">
                    <w:rPr>
                      <w:rFonts w:hint="eastAsia" w:ascii="Times New Roman" w:hAnsi="Times New Roman"/>
                      <w:bCs/>
                      <w:sz w:val="20"/>
                      <w:szCs w:val="20"/>
                    </w:rPr>
                  </w:rPrChange>
                </w:rPr>
                <w:delText>▲*</w:delText>
              </w:r>
            </w:del>
          </w:p>
        </w:tc>
        <w:tc>
          <w:tcPr>
            <w:tcW w:w="1240" w:type="dxa"/>
            <w:vAlign w:val="top"/>
          </w:tcPr>
          <w:p>
            <w:pPr>
              <w:spacing w:line="360" w:lineRule="auto"/>
              <w:jc w:val="left"/>
              <w:rPr>
                <w:ins w:id="4542" w:author="dangyi" w:date="2023-11-20T11:23:01Z"/>
                <w:del w:id="4543"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4544" w:author="dangyi" w:date="2023-11-20T11:23:01Z"/>
                <w:del w:id="4545" w:author="Administrator" w:date="2023-11-23T10:22:09Z"/>
                <w:rFonts w:ascii="新宋体-18030" w:hAnsi="新宋体-18030" w:eastAsia="新宋体-18030" w:cs="新宋体-18030"/>
                <w:b/>
                <w:bCs/>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4546" w:author="dangyi" w:date="2023-11-20T11:23:01Z"/>
          <w:del w:id="4547" w:author="Administrator" w:date="2023-11-23T10:22:09Z"/>
        </w:trPr>
        <w:tc>
          <w:tcPr>
            <w:tcW w:w="6641" w:type="dxa"/>
            <w:gridSpan w:val="4"/>
            <w:vAlign w:val="top"/>
          </w:tcPr>
          <w:p>
            <w:pPr>
              <w:numPr>
                <w:ilvl w:val="0"/>
                <w:numId w:val="0"/>
              </w:numPr>
              <w:spacing w:line="240" w:lineRule="auto"/>
              <w:jc w:val="left"/>
              <w:rPr>
                <w:ins w:id="4549" w:author="dangyi" w:date="2023-11-20T11:23:01Z"/>
                <w:del w:id="4550" w:author="Administrator" w:date="2023-11-23T10:22:09Z"/>
                <w:rFonts w:hint="eastAsia" w:ascii="宋体" w:hAnsi="Calibri" w:eastAsia="宋体" w:cs="Times New Roman"/>
                <w:bCs w:val="0"/>
                <w:kern w:val="2"/>
                <w:sz w:val="20"/>
                <w:szCs w:val="20"/>
                <w:lang w:val="en-US" w:eastAsia="zh-CN" w:bidi="ar-SA"/>
                <w:rPrChange w:id="4551" w:author="dangyi" w:date="2023-11-20T11:23:46Z">
                  <w:rPr>
                    <w:ins w:id="4552" w:author="dangyi" w:date="2023-11-20T11:23:01Z"/>
                    <w:del w:id="4553" w:author="Administrator" w:date="2023-11-23T10:22:09Z"/>
                    <w:rFonts w:hint="eastAsia" w:ascii="Times New Roman" w:hAnsi="Times New Roman" w:eastAsia="宋体" w:cs="Times New Roman"/>
                    <w:bCs/>
                    <w:kern w:val="2"/>
                    <w:sz w:val="21"/>
                    <w:szCs w:val="22"/>
                    <w:lang w:val="en-US" w:eastAsia="zh-CN" w:bidi="ar-SA"/>
                  </w:rPr>
                </w:rPrChange>
              </w:rPr>
              <w:pPrChange w:id="4548" w:author="dangyi" w:date="2023-11-20T11:23:46Z">
                <w:pPr>
                  <w:spacing w:line="360" w:lineRule="auto"/>
                </w:pPr>
              </w:pPrChange>
            </w:pPr>
            <w:del w:id="4554" w:author="Administrator" w:date="2023-11-23T10:22:09Z">
              <w:r>
                <w:rPr>
                  <w:rFonts w:hint="eastAsia" w:ascii="宋体" w:hAnsi="Calibri"/>
                  <w:bCs w:val="0"/>
                  <w:sz w:val="20"/>
                  <w:szCs w:val="20"/>
                  <w:lang w:val="en-US" w:eastAsia="zh-CN"/>
                  <w:rPrChange w:id="4555" w:author="dangyi" w:date="2023-11-20T11:23:46Z">
                    <w:rPr>
                      <w:rFonts w:hint="eastAsia" w:ascii="Times New Roman" w:hAnsi="Times New Roman"/>
                      <w:bCs/>
                      <w:lang w:val="en-US" w:eastAsia="zh-CN"/>
                    </w:rPr>
                  </w:rPrChange>
                </w:rPr>
                <w:delText>6</w:delText>
              </w:r>
            </w:del>
            <w:del w:id="4557" w:author="Administrator" w:date="2023-11-23T10:22:09Z">
              <w:r>
                <w:rPr>
                  <w:rFonts w:hint="eastAsia" w:ascii="宋体" w:hAnsi="Calibri"/>
                  <w:bCs w:val="0"/>
                  <w:sz w:val="20"/>
                  <w:szCs w:val="20"/>
                  <w:rPrChange w:id="4558" w:author="dangyi" w:date="2023-11-20T11:23:46Z">
                    <w:rPr>
                      <w:rFonts w:hint="eastAsia" w:ascii="Times New Roman" w:hAnsi="Times New Roman"/>
                      <w:bCs/>
                    </w:rPr>
                  </w:rPrChange>
                </w:rPr>
                <w:delText>、</w:delText>
              </w:r>
            </w:del>
            <w:del w:id="4560" w:author="Administrator" w:date="2023-11-23T10:22:09Z">
              <w:r>
                <w:rPr>
                  <w:rFonts w:hint="eastAsia" w:ascii="宋体" w:hAnsi="Calibri"/>
                  <w:bCs w:val="0"/>
                  <w:sz w:val="20"/>
                  <w:szCs w:val="20"/>
                  <w:lang w:eastAsia="zh-CN"/>
                  <w:rPrChange w:id="4561" w:author="dangyi" w:date="2023-11-20T11:23:46Z">
                    <w:rPr>
                      <w:rFonts w:hint="eastAsia" w:ascii="Times New Roman" w:hAnsi="Times New Roman"/>
                      <w:bCs/>
                      <w:sz w:val="20"/>
                      <w:szCs w:val="20"/>
                      <w:lang w:eastAsia="zh-CN"/>
                    </w:rPr>
                  </w:rPrChange>
                </w:rPr>
                <w:delText xml:space="preserve">分中心临床试验小结  </w:delText>
              </w:r>
            </w:del>
            <w:del w:id="4563" w:author="Administrator" w:date="2023-11-23T10:22:09Z">
              <w:r>
                <w:rPr>
                  <w:rFonts w:hint="eastAsia" w:ascii="宋体" w:hAnsi="Calibri"/>
                  <w:bCs w:val="0"/>
                  <w:sz w:val="20"/>
                  <w:szCs w:val="20"/>
                  <w:rPrChange w:id="4564" w:author="dangyi" w:date="2023-11-20T11:23:46Z">
                    <w:rPr>
                      <w:rFonts w:hint="eastAsia" w:ascii="Times New Roman" w:hAnsi="Times New Roman"/>
                      <w:bCs/>
                    </w:rPr>
                  </w:rPrChange>
                </w:rPr>
                <w:delText xml:space="preserve">               </w:delText>
              </w:r>
            </w:del>
            <w:del w:id="4566" w:author="Administrator" w:date="2023-11-23T10:22:09Z">
              <w:r>
                <w:rPr>
                  <w:rFonts w:hint="eastAsia" w:ascii="宋体" w:hAnsi="Calibri"/>
                  <w:bCs w:val="0"/>
                  <w:sz w:val="20"/>
                  <w:szCs w:val="20"/>
                  <w:lang w:val="en-US" w:eastAsia="zh-CN"/>
                  <w:rPrChange w:id="4567" w:author="dangyi" w:date="2023-11-20T11:23:46Z">
                    <w:rPr>
                      <w:rFonts w:hint="eastAsia" w:ascii="Times New Roman" w:hAnsi="Times New Roman"/>
                      <w:bCs/>
                      <w:lang w:val="en-US" w:eastAsia="zh-CN"/>
                    </w:rPr>
                  </w:rPrChange>
                </w:rPr>
                <w:delText xml:space="preserve">          </w:delText>
              </w:r>
            </w:del>
            <w:del w:id="4569" w:author="Administrator" w:date="2023-11-23T10:22:09Z">
              <w:r>
                <w:rPr>
                  <w:rFonts w:hint="eastAsia" w:ascii="宋体" w:hAnsi="Calibri"/>
                  <w:bCs w:val="0"/>
                  <w:sz w:val="20"/>
                  <w:szCs w:val="20"/>
                  <w:rPrChange w:id="4570" w:author="dangyi" w:date="2023-11-20T11:23:46Z">
                    <w:rPr>
                      <w:rFonts w:hint="eastAsia" w:ascii="Times New Roman" w:hAnsi="Times New Roman"/>
                      <w:bCs/>
                      <w:sz w:val="20"/>
                      <w:szCs w:val="20"/>
                    </w:rPr>
                  </w:rPrChange>
                </w:rPr>
                <w:delText>▲*</w:delText>
              </w:r>
            </w:del>
            <w:del w:id="4572" w:author="Administrator" w:date="2023-11-23T10:22:09Z">
              <w:r>
                <w:rPr>
                  <w:rFonts w:hint="eastAsia" w:ascii="宋体" w:hAnsi="Calibri"/>
                  <w:bCs w:val="0"/>
                  <w:sz w:val="20"/>
                  <w:szCs w:val="20"/>
                  <w:rPrChange w:id="4573" w:author="dangyi" w:date="2023-11-20T11:23:46Z">
                    <w:rPr>
                      <w:rFonts w:hint="eastAsia" w:ascii="Times New Roman" w:hAnsi="Times New Roman"/>
                      <w:bCs/>
                    </w:rPr>
                  </w:rPrChange>
                </w:rPr>
                <w:delText xml:space="preserve">          </w:delText>
              </w:r>
            </w:del>
          </w:p>
        </w:tc>
        <w:tc>
          <w:tcPr>
            <w:tcW w:w="1240" w:type="dxa"/>
            <w:vAlign w:val="top"/>
          </w:tcPr>
          <w:p>
            <w:pPr>
              <w:spacing w:line="360" w:lineRule="auto"/>
              <w:jc w:val="left"/>
              <w:rPr>
                <w:ins w:id="4575" w:author="dangyi" w:date="2023-11-20T11:23:01Z"/>
                <w:del w:id="4576"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4577" w:author="dangyi" w:date="2023-11-20T11:23:01Z"/>
                <w:del w:id="4578" w:author="Administrator" w:date="2023-11-23T10:22:09Z"/>
                <w:rFonts w:hint="eastAsia" w:ascii="新宋体-18030" w:hAnsi="新宋体-18030" w:eastAsia="新宋体-18030" w:cs="新宋体-18030"/>
                <w:b/>
                <w:bCs/>
                <w:kern w:val="2"/>
                <w:sz w:val="20"/>
                <w:szCs w:val="20"/>
                <w:lang w:val="en-US" w:eastAsia="zh-CN" w:bidi="ar-SA"/>
              </w:rPr>
            </w:pPr>
            <w:del w:id="4579" w:author="Administrator" w:date="2023-11-23T10:22:09Z">
              <w:r>
                <w:rPr>
                  <w:rFonts w:hint="eastAsia" w:ascii="新宋体-18030" w:hAnsi="新宋体-18030" w:eastAsia="新宋体-18030" w:cs="新宋体-18030"/>
                  <w:b/>
                  <w:bCs/>
                  <w:sz w:val="20"/>
                  <w:szCs w:val="20"/>
                  <w:lang w:eastAsia="zh-CN"/>
                </w:rPr>
                <w:delText>本中心作为参与单位适用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4580" w:author="dangyi" w:date="2023-11-20T11:23:01Z"/>
          <w:del w:id="4581" w:author="Administrator" w:date="2023-11-23T10:22:09Z"/>
        </w:trPr>
        <w:tc>
          <w:tcPr>
            <w:tcW w:w="6641" w:type="dxa"/>
            <w:gridSpan w:val="4"/>
            <w:vAlign w:val="top"/>
          </w:tcPr>
          <w:p>
            <w:pPr>
              <w:numPr>
                <w:ilvl w:val="0"/>
                <w:numId w:val="0"/>
              </w:numPr>
              <w:spacing w:line="240" w:lineRule="auto"/>
              <w:jc w:val="left"/>
              <w:rPr>
                <w:ins w:id="4583" w:author="dangyi" w:date="2023-11-20T11:23:01Z"/>
                <w:del w:id="4584" w:author="Administrator" w:date="2023-11-23T10:22:09Z"/>
                <w:rFonts w:hint="eastAsia" w:ascii="宋体" w:hAnsi="Calibri" w:eastAsia="宋体" w:cs="Times New Roman"/>
                <w:bCs w:val="0"/>
                <w:kern w:val="2"/>
                <w:sz w:val="20"/>
                <w:szCs w:val="20"/>
                <w:lang w:val="en-US" w:eastAsia="zh-CN" w:bidi="ar-SA"/>
                <w:rPrChange w:id="4585" w:author="dangyi" w:date="2023-11-20T11:23:46Z">
                  <w:rPr>
                    <w:ins w:id="4586" w:author="dangyi" w:date="2023-11-20T11:23:01Z"/>
                    <w:del w:id="4587" w:author="Administrator" w:date="2023-11-23T10:22:09Z"/>
                    <w:rFonts w:hint="eastAsia" w:ascii="Times New Roman" w:hAnsi="Times New Roman" w:eastAsia="宋体" w:cs="Times New Roman"/>
                    <w:bCs/>
                    <w:kern w:val="2"/>
                    <w:sz w:val="21"/>
                    <w:szCs w:val="22"/>
                    <w:lang w:val="en-US" w:eastAsia="zh-CN" w:bidi="ar-SA"/>
                  </w:rPr>
                </w:rPrChange>
              </w:rPr>
              <w:pPrChange w:id="4582" w:author="dangyi" w:date="2023-11-20T11:23:46Z">
                <w:pPr>
                  <w:spacing w:line="360" w:lineRule="auto"/>
                </w:pPr>
              </w:pPrChange>
            </w:pPr>
            <w:del w:id="4588" w:author="Administrator" w:date="2023-11-23T10:22:09Z">
              <w:r>
                <w:rPr>
                  <w:rFonts w:hint="eastAsia" w:ascii="宋体" w:hAnsi="Calibri"/>
                  <w:bCs w:val="0"/>
                  <w:sz w:val="20"/>
                  <w:szCs w:val="20"/>
                  <w:lang w:val="en-US" w:eastAsia="zh-CN"/>
                  <w:rPrChange w:id="4589" w:author="dangyi" w:date="2023-11-20T11:23:46Z">
                    <w:rPr>
                      <w:rFonts w:hint="eastAsia" w:ascii="Times New Roman" w:hAnsi="Times New Roman"/>
                      <w:bCs/>
                      <w:lang w:val="en-US" w:eastAsia="zh-CN"/>
                    </w:rPr>
                  </w:rPrChange>
                </w:rPr>
                <w:delText>7</w:delText>
              </w:r>
            </w:del>
            <w:del w:id="4591" w:author="Administrator" w:date="2023-11-23T10:22:09Z">
              <w:r>
                <w:rPr>
                  <w:rFonts w:hint="eastAsia" w:ascii="宋体" w:hAnsi="Calibri"/>
                  <w:bCs w:val="0"/>
                  <w:sz w:val="20"/>
                  <w:szCs w:val="20"/>
                  <w:rPrChange w:id="4592" w:author="dangyi" w:date="2023-11-20T11:23:46Z">
                    <w:rPr>
                      <w:rFonts w:hint="eastAsia" w:ascii="Times New Roman" w:hAnsi="Times New Roman"/>
                      <w:bCs/>
                    </w:rPr>
                  </w:rPrChange>
                </w:rPr>
                <w:delText>、</w:delText>
              </w:r>
            </w:del>
            <w:del w:id="4594" w:author="Administrator" w:date="2023-11-23T10:22:09Z">
              <w:r>
                <w:rPr>
                  <w:rFonts w:hint="eastAsia" w:ascii="宋体" w:hAnsi="Calibri"/>
                  <w:bCs w:val="0"/>
                  <w:sz w:val="20"/>
                  <w:szCs w:val="20"/>
                  <w:lang w:eastAsia="zh-CN"/>
                  <w:rPrChange w:id="4595" w:author="dangyi" w:date="2023-11-20T11:23:46Z">
                    <w:rPr>
                      <w:rFonts w:hint="eastAsia" w:ascii="Times New Roman" w:hAnsi="Times New Roman"/>
                      <w:bCs/>
                      <w:sz w:val="20"/>
                      <w:szCs w:val="20"/>
                      <w:lang w:eastAsia="zh-CN"/>
                    </w:rPr>
                  </w:rPrChange>
                </w:rPr>
                <w:delText xml:space="preserve">临床试验报告  </w:delText>
              </w:r>
            </w:del>
            <w:del w:id="4597" w:author="Administrator" w:date="2023-11-23T10:22:09Z">
              <w:r>
                <w:rPr>
                  <w:rFonts w:hint="eastAsia" w:ascii="宋体" w:hAnsi="Calibri"/>
                  <w:bCs w:val="0"/>
                  <w:sz w:val="20"/>
                  <w:szCs w:val="20"/>
                  <w:rPrChange w:id="4598" w:author="dangyi" w:date="2023-11-20T11:23:46Z">
                    <w:rPr>
                      <w:rFonts w:hint="eastAsia" w:ascii="Times New Roman" w:hAnsi="Times New Roman"/>
                      <w:bCs/>
                    </w:rPr>
                  </w:rPrChange>
                </w:rPr>
                <w:delText xml:space="preserve">                            </w:delText>
              </w:r>
            </w:del>
            <w:del w:id="4600" w:author="Administrator" w:date="2023-11-23T10:22:09Z">
              <w:r>
                <w:rPr>
                  <w:rFonts w:hint="eastAsia" w:ascii="宋体" w:hAnsi="Calibri"/>
                  <w:bCs w:val="0"/>
                  <w:sz w:val="20"/>
                  <w:szCs w:val="20"/>
                  <w:lang w:val="en-US" w:eastAsia="zh-CN"/>
                  <w:rPrChange w:id="4601" w:author="dangyi" w:date="2023-11-20T11:23:46Z">
                    <w:rPr>
                      <w:rFonts w:hint="eastAsia" w:ascii="Times New Roman" w:hAnsi="Times New Roman"/>
                      <w:bCs/>
                      <w:lang w:val="en-US" w:eastAsia="zh-CN"/>
                    </w:rPr>
                  </w:rPrChange>
                </w:rPr>
                <w:delText xml:space="preserve">  </w:delText>
              </w:r>
            </w:del>
            <w:del w:id="4603" w:author="Administrator" w:date="2023-11-23T10:22:09Z">
              <w:r>
                <w:rPr>
                  <w:rFonts w:hint="eastAsia" w:ascii="宋体" w:hAnsi="Calibri"/>
                  <w:bCs w:val="0"/>
                  <w:sz w:val="20"/>
                  <w:szCs w:val="20"/>
                  <w:rPrChange w:id="4604" w:author="dangyi" w:date="2023-11-20T11:23:46Z">
                    <w:rPr>
                      <w:rFonts w:hint="eastAsia" w:ascii="Times New Roman" w:hAnsi="Times New Roman"/>
                      <w:bCs/>
                      <w:sz w:val="20"/>
                      <w:szCs w:val="20"/>
                    </w:rPr>
                  </w:rPrChange>
                </w:rPr>
                <w:delText>▲*</w:delText>
              </w:r>
            </w:del>
          </w:p>
        </w:tc>
        <w:tc>
          <w:tcPr>
            <w:tcW w:w="1240" w:type="dxa"/>
            <w:vAlign w:val="top"/>
          </w:tcPr>
          <w:p>
            <w:pPr>
              <w:spacing w:line="360" w:lineRule="auto"/>
              <w:jc w:val="left"/>
              <w:rPr>
                <w:ins w:id="4606" w:author="dangyi" w:date="2023-11-20T11:23:01Z"/>
                <w:del w:id="4607"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4608" w:author="dangyi" w:date="2023-11-20T11:23:01Z"/>
                <w:del w:id="4609" w:author="Administrator" w:date="2023-11-23T10:22:09Z"/>
                <w:rFonts w:ascii="新宋体-18030" w:hAnsi="新宋体-18030" w:eastAsia="新宋体-18030" w:cs="新宋体-18030"/>
                <w:b/>
                <w:bCs/>
                <w:kern w:val="2"/>
                <w:sz w:val="20"/>
                <w:szCs w:val="20"/>
                <w:lang w:val="en-US" w:eastAsia="zh-CN" w:bidi="ar-SA"/>
              </w:rPr>
            </w:pPr>
            <w:del w:id="4610" w:author="Administrator" w:date="2023-11-23T10:22:09Z">
              <w:r>
                <w:rPr>
                  <w:rFonts w:hint="eastAsia" w:ascii="新宋体-18030" w:hAnsi="新宋体-18030" w:eastAsia="新宋体-18030" w:cs="新宋体-18030"/>
                  <w:b/>
                  <w:bCs/>
                  <w:sz w:val="20"/>
                  <w:szCs w:val="20"/>
                  <w:lang w:eastAsia="zh-CN"/>
                </w:rPr>
                <w:delText>本中心作为组长单位适用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ins w:id="4611" w:author="dangyi" w:date="2023-11-20T11:23:01Z"/>
          <w:del w:id="4612" w:author="Administrator" w:date="2023-11-23T10:22:09Z"/>
        </w:trPr>
        <w:tc>
          <w:tcPr>
            <w:tcW w:w="6641" w:type="dxa"/>
            <w:gridSpan w:val="4"/>
            <w:vAlign w:val="top"/>
          </w:tcPr>
          <w:p>
            <w:pPr>
              <w:numPr>
                <w:ilvl w:val="0"/>
                <w:numId w:val="0"/>
              </w:numPr>
              <w:spacing w:line="240" w:lineRule="auto"/>
              <w:jc w:val="left"/>
              <w:rPr>
                <w:ins w:id="4614" w:author="dangyi" w:date="2023-11-20T11:23:01Z"/>
                <w:del w:id="4615" w:author="Administrator" w:date="2023-11-23T10:22:09Z"/>
                <w:rFonts w:hint="eastAsia" w:ascii="宋体" w:hAnsi="Calibri" w:eastAsia="宋体" w:cs="Times New Roman"/>
                <w:bCs w:val="0"/>
                <w:kern w:val="2"/>
                <w:sz w:val="20"/>
                <w:szCs w:val="20"/>
                <w:lang w:val="en-US" w:eastAsia="zh-CN" w:bidi="ar-SA"/>
                <w:rPrChange w:id="4616" w:author="dangyi" w:date="2023-11-20T11:23:46Z">
                  <w:rPr>
                    <w:ins w:id="4617" w:author="dangyi" w:date="2023-11-20T11:23:01Z"/>
                    <w:del w:id="4618" w:author="Administrator" w:date="2023-11-23T10:22:09Z"/>
                    <w:rFonts w:hint="eastAsia" w:ascii="Times New Roman" w:hAnsi="Times New Roman" w:eastAsia="宋体" w:cs="Times New Roman"/>
                    <w:bCs/>
                    <w:kern w:val="2"/>
                    <w:sz w:val="21"/>
                    <w:szCs w:val="22"/>
                    <w:lang w:val="en-US" w:eastAsia="zh-CN" w:bidi="ar-SA"/>
                  </w:rPr>
                </w:rPrChange>
              </w:rPr>
              <w:pPrChange w:id="4613" w:author="dangyi" w:date="2023-11-20T11:23:46Z">
                <w:pPr>
                  <w:spacing w:line="360" w:lineRule="auto"/>
                </w:pPr>
              </w:pPrChange>
            </w:pPr>
            <w:del w:id="4619" w:author="Administrator" w:date="2023-11-23T10:22:09Z">
              <w:r>
                <w:rPr>
                  <w:rFonts w:hint="eastAsia" w:ascii="宋体" w:hAnsi="Calibri"/>
                  <w:bCs w:val="0"/>
                  <w:sz w:val="20"/>
                  <w:szCs w:val="20"/>
                  <w:lang w:val="en-US" w:eastAsia="zh-CN"/>
                  <w:rPrChange w:id="4620" w:author="dangyi" w:date="2023-11-20T11:23:46Z">
                    <w:rPr>
                      <w:rFonts w:hint="eastAsia" w:ascii="Times New Roman" w:hAnsi="Times New Roman"/>
                      <w:bCs/>
                      <w:lang w:val="en-US" w:eastAsia="zh-CN"/>
                    </w:rPr>
                  </w:rPrChange>
                </w:rPr>
                <w:delText>8</w:delText>
              </w:r>
            </w:del>
            <w:del w:id="4622" w:author="Administrator" w:date="2023-11-23T10:22:09Z">
              <w:r>
                <w:rPr>
                  <w:rFonts w:hint="eastAsia" w:ascii="宋体" w:hAnsi="Calibri"/>
                  <w:bCs w:val="0"/>
                  <w:sz w:val="20"/>
                  <w:szCs w:val="20"/>
                  <w:rPrChange w:id="4623" w:author="dangyi" w:date="2023-11-20T11:23:46Z">
                    <w:rPr>
                      <w:rFonts w:hint="eastAsia" w:ascii="Times New Roman" w:hAnsi="Times New Roman"/>
                      <w:bCs/>
                    </w:rPr>
                  </w:rPrChange>
                </w:rPr>
                <w:delText>、</w:delText>
              </w:r>
            </w:del>
            <w:del w:id="4625" w:author="Administrator" w:date="2023-11-23T10:22:09Z">
              <w:r>
                <w:rPr>
                  <w:rFonts w:hint="eastAsia" w:ascii="宋体" w:hAnsi="Calibri"/>
                  <w:bCs w:val="0"/>
                  <w:sz w:val="20"/>
                  <w:szCs w:val="20"/>
                  <w:lang w:eastAsia="zh-CN"/>
                  <w:rPrChange w:id="4626" w:author="dangyi" w:date="2023-11-20T11:23:46Z">
                    <w:rPr>
                      <w:rFonts w:hint="eastAsia" w:ascii="Times New Roman" w:hAnsi="Times New Roman"/>
                      <w:bCs/>
                      <w:sz w:val="20"/>
                      <w:szCs w:val="20"/>
                      <w:lang w:eastAsia="zh-CN"/>
                    </w:rPr>
                  </w:rPrChange>
                </w:rPr>
                <w:delText>其它：</w:delText>
              </w:r>
            </w:del>
            <w:del w:id="4628" w:author="Administrator" w:date="2023-11-23T10:22:09Z">
              <w:r>
                <w:rPr>
                  <w:rFonts w:hint="eastAsia" w:ascii="宋体" w:hAnsi="Calibri"/>
                  <w:bCs w:val="0"/>
                  <w:sz w:val="20"/>
                  <w:szCs w:val="20"/>
                  <w:lang w:val="en-US" w:eastAsia="zh-CN"/>
                  <w:rPrChange w:id="4629" w:author="dangyi" w:date="2023-11-20T11:23:46Z">
                    <w:rPr>
                      <w:rFonts w:hint="eastAsia" w:ascii="Times New Roman" w:hAnsi="Times New Roman"/>
                      <w:bCs/>
                      <w:lang w:val="en-US" w:eastAsia="zh-CN"/>
                    </w:rPr>
                  </w:rPrChange>
                </w:rPr>
                <w:delText xml:space="preserve">                           </w:delText>
              </w:r>
            </w:del>
          </w:p>
        </w:tc>
        <w:tc>
          <w:tcPr>
            <w:tcW w:w="1240" w:type="dxa"/>
            <w:vAlign w:val="top"/>
          </w:tcPr>
          <w:p>
            <w:pPr>
              <w:spacing w:line="360" w:lineRule="auto"/>
              <w:jc w:val="left"/>
              <w:rPr>
                <w:ins w:id="4631" w:author="dangyi" w:date="2023-11-20T11:23:01Z"/>
                <w:del w:id="4632" w:author="Administrator" w:date="2023-11-23T10:22:09Z"/>
                <w:rFonts w:ascii="新宋体-18030" w:hAnsi="新宋体-18030" w:eastAsia="新宋体-18030" w:cs="新宋体-18030"/>
                <w:b/>
                <w:bCs/>
                <w:kern w:val="2"/>
                <w:sz w:val="21"/>
                <w:szCs w:val="22"/>
                <w:lang w:val="en-US" w:eastAsia="zh-CN" w:bidi="ar-SA"/>
              </w:rPr>
            </w:pPr>
          </w:p>
        </w:tc>
        <w:tc>
          <w:tcPr>
            <w:tcW w:w="1501" w:type="dxa"/>
            <w:vAlign w:val="top"/>
          </w:tcPr>
          <w:p>
            <w:pPr>
              <w:spacing w:line="360" w:lineRule="auto"/>
              <w:jc w:val="center"/>
              <w:rPr>
                <w:ins w:id="4633" w:author="dangyi" w:date="2023-11-20T11:23:01Z"/>
                <w:del w:id="4634" w:author="Administrator" w:date="2023-11-23T10:22:09Z"/>
                <w:rFonts w:ascii="新宋体-18030" w:hAnsi="新宋体-18030" w:eastAsia="新宋体-18030" w:cs="新宋体-18030"/>
                <w:b/>
                <w:bCs/>
                <w:kern w:val="2"/>
                <w:sz w:val="21"/>
                <w:szCs w:val="22"/>
                <w:lang w:val="en-US" w:eastAsia="zh-CN" w:bidi="ar-SA"/>
              </w:rPr>
            </w:pPr>
          </w:p>
        </w:tc>
      </w:tr>
    </w:tbl>
    <w:p>
      <w:pPr>
        <w:rPr>
          <w:del w:id="4635" w:author="Administrator" w:date="2023-11-23T10:22:09Z"/>
        </w:rPr>
      </w:pPr>
    </w:p>
    <w:p>
      <w:pPr>
        <w:spacing w:before="240"/>
        <w:jc w:val="center"/>
        <w:rPr>
          <w:del w:id="4636" w:author="Administrator" w:date="2023-11-23T10:22:09Z"/>
          <w:rFonts w:hint="eastAsia" w:ascii="微软雅黑" w:hAnsi="微软雅黑" w:eastAsia="微软雅黑"/>
          <w:bCs/>
          <w:sz w:val="30"/>
          <w:szCs w:val="30"/>
        </w:rPr>
      </w:pPr>
    </w:p>
    <w:p>
      <w:pPr>
        <w:spacing w:before="240"/>
        <w:jc w:val="center"/>
        <w:rPr>
          <w:del w:id="4637" w:author="Administrator" w:date="2023-11-23T10:22:09Z"/>
          <w:rFonts w:hint="eastAsia" w:ascii="微软雅黑" w:hAnsi="微软雅黑" w:eastAsia="微软雅黑"/>
          <w:bCs/>
          <w:sz w:val="30"/>
          <w:szCs w:val="30"/>
        </w:rPr>
      </w:pPr>
    </w:p>
    <w:p>
      <w:pPr>
        <w:spacing w:line="360" w:lineRule="auto"/>
        <w:jc w:val="center"/>
        <w:rPr>
          <w:ins w:id="4638" w:author="laughing" w:date="2023-11-20T08:30:11Z"/>
          <w:del w:id="4639" w:author="Administrator" w:date="2023-11-23T10:22:09Z"/>
          <w:rFonts w:hint="eastAsia"/>
          <w:sz w:val="28"/>
          <w:szCs w:val="28"/>
          <w:lang w:val="en-US" w:eastAsia="zh-CN"/>
        </w:rPr>
      </w:pPr>
    </w:p>
    <w:p>
      <w:pPr>
        <w:spacing w:line="360" w:lineRule="auto"/>
        <w:jc w:val="center"/>
        <w:rPr>
          <w:del w:id="4640" w:author="Administrator" w:date="2023-11-23T10:22:09Z"/>
          <w:rFonts w:hint="eastAsia"/>
          <w:sz w:val="28"/>
          <w:szCs w:val="28"/>
          <w:lang w:val="en-US" w:eastAsia="zh-CN"/>
        </w:rPr>
      </w:pPr>
      <w:del w:id="4641" w:author="Administrator" w:date="2023-11-23T10:22:09Z">
        <w:r>
          <w:rPr>
            <w:rFonts w:hint="eastAsia"/>
            <w:sz w:val="28"/>
            <w:szCs w:val="28"/>
            <w:lang w:val="en-US" w:eastAsia="zh-CN"/>
          </w:rPr>
          <w:delText>医疗器械临床试验结题归档文件清单</w:delText>
        </w:r>
      </w:del>
    </w:p>
    <w:tbl>
      <w:tblPr>
        <w:tblStyle w:val="6"/>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8"/>
        <w:gridCol w:w="1191"/>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del w:id="4642" w:author="Administrator" w:date="2023-11-23T10:22:09Z"/>
        </w:trPr>
        <w:tc>
          <w:tcPr>
            <w:tcW w:w="5738" w:type="dxa"/>
          </w:tcPr>
          <w:p>
            <w:pPr>
              <w:spacing w:line="360" w:lineRule="auto"/>
              <w:jc w:val="center"/>
              <w:rPr>
                <w:del w:id="4643" w:author="Administrator" w:date="2023-11-23T10:22:09Z"/>
                <w:rFonts w:ascii="新宋体-18030" w:hAnsi="新宋体-18030" w:eastAsia="新宋体-18030" w:cs="新宋体-18030"/>
                <w:b/>
                <w:bCs/>
              </w:rPr>
            </w:pPr>
            <w:del w:id="4644" w:author="Administrator" w:date="2023-11-23T10:22:09Z">
              <w:r>
                <w:rPr>
                  <w:rFonts w:hint="eastAsia" w:ascii="新宋体-18030" w:hAnsi="新宋体-18030" w:eastAsia="新宋体-18030" w:cs="新宋体-18030"/>
                  <w:b/>
                  <w:bCs/>
                </w:rPr>
                <w:delText>文件名称</w:delText>
              </w:r>
            </w:del>
          </w:p>
        </w:tc>
        <w:tc>
          <w:tcPr>
            <w:tcW w:w="1191" w:type="dxa"/>
          </w:tcPr>
          <w:p>
            <w:pPr>
              <w:spacing w:line="360" w:lineRule="auto"/>
              <w:jc w:val="center"/>
              <w:rPr>
                <w:del w:id="4645" w:author="Administrator" w:date="2023-11-23T10:22:09Z"/>
                <w:rFonts w:ascii="新宋体-18030" w:hAnsi="新宋体-18030" w:eastAsia="新宋体-18030" w:cs="新宋体-18030"/>
                <w:b/>
                <w:bCs/>
              </w:rPr>
            </w:pPr>
            <w:del w:id="4646" w:author="Administrator" w:date="2023-11-23T10:22:09Z">
              <w:r>
                <w:rPr>
                  <w:rFonts w:hint="eastAsia" w:ascii="新宋体-18030" w:hAnsi="新宋体-18030" w:eastAsia="新宋体-18030" w:cs="新宋体-18030"/>
                  <w:b/>
                  <w:bCs/>
                </w:rPr>
                <w:delText>文件位置</w:delText>
              </w:r>
            </w:del>
          </w:p>
        </w:tc>
        <w:tc>
          <w:tcPr>
            <w:tcW w:w="2186" w:type="dxa"/>
          </w:tcPr>
          <w:p>
            <w:pPr>
              <w:spacing w:line="360" w:lineRule="auto"/>
              <w:jc w:val="center"/>
              <w:rPr>
                <w:del w:id="4647" w:author="Administrator" w:date="2023-11-23T10:22:09Z"/>
                <w:rFonts w:ascii="新宋体-18030" w:hAnsi="新宋体-18030" w:eastAsia="新宋体-18030" w:cs="新宋体-18030"/>
                <w:b/>
                <w:bCs/>
              </w:rPr>
            </w:pPr>
            <w:del w:id="4648" w:author="Administrator" w:date="2023-11-23T10:22:09Z">
              <w:r>
                <w:rPr>
                  <w:rFonts w:hint="eastAsia" w:ascii="新宋体-18030" w:hAnsi="新宋体-18030" w:eastAsia="新宋体-18030" w:cs="新宋体-18030"/>
                  <w:b/>
                  <w:bCs/>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649" w:author="Administrator" w:date="2023-11-23T10:22:09Z"/>
        </w:trPr>
        <w:tc>
          <w:tcPr>
            <w:tcW w:w="5738" w:type="dxa"/>
          </w:tcPr>
          <w:p>
            <w:pPr>
              <w:spacing w:line="360" w:lineRule="auto"/>
              <w:rPr>
                <w:del w:id="4650" w:author="Administrator" w:date="2023-11-23T10:22:09Z"/>
                <w:rFonts w:ascii="新宋体-18030" w:hAnsi="新宋体-18030" w:eastAsia="新宋体-18030" w:cs="新宋体-18030"/>
                <w:b/>
                <w:bCs/>
              </w:rPr>
            </w:pPr>
            <w:del w:id="4651" w:author="Administrator" w:date="2023-11-23T10:22:09Z">
              <w:r>
                <w:rPr>
                  <w:rFonts w:hint="eastAsia" w:ascii="新宋体-18030" w:hAnsi="新宋体-18030" w:eastAsia="新宋体-18030" w:cs="新宋体-18030"/>
                  <w:b/>
                  <w:bCs/>
                </w:rPr>
                <w:delText>二、临床试验进行阶段</w:delText>
              </w:r>
            </w:del>
          </w:p>
        </w:tc>
        <w:tc>
          <w:tcPr>
            <w:tcW w:w="1191" w:type="dxa"/>
          </w:tcPr>
          <w:p>
            <w:pPr>
              <w:spacing w:line="360" w:lineRule="auto"/>
              <w:jc w:val="left"/>
              <w:rPr>
                <w:del w:id="4652" w:author="Administrator" w:date="2023-11-23T10:22:09Z"/>
                <w:rFonts w:ascii="MingLiU" w:hAnsi="MingLiU" w:eastAsia="MingLiU" w:cs="新宋体-18030"/>
                <w:b/>
                <w:bCs/>
              </w:rPr>
            </w:pPr>
          </w:p>
        </w:tc>
        <w:tc>
          <w:tcPr>
            <w:tcW w:w="2186" w:type="dxa"/>
          </w:tcPr>
          <w:p>
            <w:pPr>
              <w:spacing w:line="360" w:lineRule="auto"/>
              <w:jc w:val="center"/>
              <w:rPr>
                <w:del w:id="4653"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654" w:author="Administrator" w:date="2023-11-23T10:22:09Z"/>
        </w:trPr>
        <w:tc>
          <w:tcPr>
            <w:tcW w:w="5738" w:type="dxa"/>
          </w:tcPr>
          <w:p>
            <w:pPr>
              <w:spacing w:line="360" w:lineRule="auto"/>
              <w:rPr>
                <w:del w:id="4655" w:author="Administrator" w:date="2023-11-23T10:22:09Z"/>
                <w:rFonts w:ascii="Times New Roman" w:hAnsi="Times New Roman"/>
                <w:bCs/>
                <w:sz w:val="20"/>
                <w:szCs w:val="20"/>
              </w:rPr>
            </w:pPr>
            <w:del w:id="4656" w:author="Administrator" w:date="2023-11-23T10:22:09Z">
              <w:r>
                <w:rPr>
                  <w:rFonts w:hint="eastAsia" w:ascii="Times New Roman" w:hAnsi="Times New Roman"/>
                  <w:bCs/>
                  <w:sz w:val="20"/>
                  <w:szCs w:val="20"/>
                </w:rPr>
                <w:delText>1、</w:delText>
              </w:r>
            </w:del>
            <w:del w:id="4657" w:author="Administrator" w:date="2023-11-23T10:22:09Z">
              <w:r>
                <w:rPr>
                  <w:rFonts w:hint="eastAsia" w:ascii="Times New Roman" w:hAnsi="Times New Roman" w:eastAsia="宋体"/>
                  <w:bCs/>
                  <w:sz w:val="20"/>
                  <w:szCs w:val="20"/>
                  <w:lang w:eastAsia="zh-CN"/>
                </w:rPr>
                <w:delText>研究者手册更新件</w:delText>
              </w:r>
            </w:del>
            <w:del w:id="4658" w:author="Administrator" w:date="2023-11-23T10:22:09Z">
              <w:r>
                <w:rPr>
                  <w:rFonts w:hint="eastAsia" w:ascii="Times New Roman" w:hAnsi="Times New Roman" w:eastAsia="宋体"/>
                  <w:bCs/>
                  <w:sz w:val="20"/>
                  <w:szCs w:val="20"/>
                  <w:lang w:val="en-US" w:eastAsia="zh-CN"/>
                </w:rPr>
                <w:delText xml:space="preserve">    </w:delText>
              </w:r>
            </w:del>
            <w:del w:id="4659" w:author="Administrator" w:date="2023-11-23T10:22:09Z">
              <w:r>
                <w:rPr>
                  <w:rFonts w:hint="eastAsia" w:eastAsiaTheme="minorEastAsia"/>
                  <w:sz w:val="20"/>
                  <w:szCs w:val="20"/>
                  <w:lang w:val="en-US" w:eastAsia="zh-CN"/>
                </w:rPr>
                <w:delText xml:space="preserve">                           </w:delText>
              </w:r>
            </w:del>
            <w:del w:id="4660" w:author="Administrator" w:date="2023-11-23T10:22:09Z">
              <w:r>
                <w:rPr>
                  <w:rFonts w:hint="eastAsia" w:ascii="Times New Roman" w:hAnsi="Times New Roman"/>
                  <w:bCs/>
                  <w:sz w:val="20"/>
                  <w:szCs w:val="20"/>
                </w:rPr>
                <w:delText xml:space="preserve"> </w:delText>
              </w:r>
            </w:del>
            <w:del w:id="4661" w:author="Administrator" w:date="2023-11-23T10:22:09Z">
              <w:r>
                <w:rPr>
                  <w:rFonts w:hint="eastAsia" w:ascii="Times New Roman" w:hAnsi="Times New Roman"/>
                  <w:bCs/>
                  <w:sz w:val="20"/>
                  <w:szCs w:val="20"/>
                  <w:lang w:val="en-US" w:eastAsia="zh-CN"/>
                </w:rPr>
                <w:delText xml:space="preserve"> </w:delText>
              </w:r>
            </w:del>
            <w:del w:id="4662" w:author="Administrator" w:date="2023-11-23T10:22:09Z">
              <w:r>
                <w:rPr>
                  <w:rFonts w:hint="eastAsia" w:ascii="Times New Roman" w:hAnsi="Times New Roman"/>
                  <w:bCs/>
                  <w:sz w:val="20"/>
                  <w:szCs w:val="20"/>
                </w:rPr>
                <w:delText>▲</w:delText>
              </w:r>
            </w:del>
            <w:del w:id="4663" w:author="Administrator" w:date="2023-11-23T10:22:09Z">
              <w:r>
                <w:rPr>
                  <w:rFonts w:hint="eastAsia" w:ascii="Times New Roman" w:hAnsi="Times New Roman"/>
                  <w:bCs/>
                  <w:sz w:val="20"/>
                  <w:szCs w:val="20"/>
                  <w:lang w:val="en-US" w:eastAsia="zh-CN"/>
                </w:rPr>
                <w:delText xml:space="preserve"> </w:delText>
              </w:r>
            </w:del>
            <w:del w:id="4664" w:author="Administrator" w:date="2023-11-23T10:22:09Z">
              <w:r>
                <w:rPr>
                  <w:rFonts w:hint="eastAsia" w:ascii="Times New Roman" w:hAnsi="Times New Roman"/>
                  <w:bCs/>
                  <w:sz w:val="20"/>
                  <w:szCs w:val="20"/>
                </w:rPr>
                <w:delText xml:space="preserve">       </w:delText>
              </w:r>
            </w:del>
            <w:del w:id="4665" w:author="Administrator" w:date="2023-11-23T10:22:09Z">
              <w:r>
                <w:rPr>
                  <w:rFonts w:hint="eastAsia" w:ascii="Times New Roman" w:hAnsi="Times New Roman"/>
                  <w:bCs/>
                  <w:sz w:val="20"/>
                  <w:szCs w:val="20"/>
                  <w:lang w:val="en-US" w:eastAsia="zh-CN"/>
                </w:rPr>
                <w:delText xml:space="preserve">  </w:delText>
              </w:r>
            </w:del>
            <w:del w:id="4666" w:author="Administrator" w:date="2023-11-23T10:22:09Z">
              <w:r>
                <w:rPr>
                  <w:rFonts w:hint="eastAsia" w:ascii="Times New Roman" w:hAnsi="Times New Roman"/>
                  <w:bCs/>
                  <w:sz w:val="20"/>
                  <w:szCs w:val="20"/>
                </w:rPr>
                <w:delText xml:space="preserve">    </w:delText>
              </w:r>
            </w:del>
          </w:p>
        </w:tc>
        <w:tc>
          <w:tcPr>
            <w:tcW w:w="1191" w:type="dxa"/>
          </w:tcPr>
          <w:p>
            <w:pPr>
              <w:spacing w:line="360" w:lineRule="auto"/>
              <w:jc w:val="left"/>
              <w:rPr>
                <w:del w:id="4667" w:author="Administrator" w:date="2023-11-23T10:22:09Z"/>
                <w:rFonts w:ascii="新宋体-18030" w:hAnsi="新宋体-18030" w:eastAsia="新宋体-18030" w:cs="新宋体-18030"/>
                <w:b/>
                <w:bCs/>
              </w:rPr>
            </w:pPr>
          </w:p>
        </w:tc>
        <w:tc>
          <w:tcPr>
            <w:tcW w:w="2186" w:type="dxa"/>
          </w:tcPr>
          <w:p>
            <w:pPr>
              <w:spacing w:line="360" w:lineRule="auto"/>
              <w:jc w:val="center"/>
              <w:rPr>
                <w:del w:id="4668"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669" w:author="Administrator" w:date="2023-11-23T10:22:09Z"/>
        </w:trPr>
        <w:tc>
          <w:tcPr>
            <w:tcW w:w="5738" w:type="dxa"/>
          </w:tcPr>
          <w:p>
            <w:pPr>
              <w:spacing w:line="360" w:lineRule="auto"/>
              <w:rPr>
                <w:del w:id="4670" w:author="Administrator" w:date="2023-11-23T10:22:09Z"/>
                <w:rFonts w:ascii="Times New Roman" w:hAnsi="Times New Roman"/>
                <w:bCs/>
                <w:sz w:val="20"/>
                <w:szCs w:val="20"/>
              </w:rPr>
            </w:pPr>
            <w:del w:id="4671" w:author="Administrator" w:date="2023-11-23T10:22:09Z">
              <w:r>
                <w:rPr>
                  <w:rFonts w:hint="eastAsia" w:ascii="Times New Roman" w:hAnsi="Times New Roman"/>
                  <w:bCs/>
                  <w:sz w:val="20"/>
                  <w:szCs w:val="20"/>
                </w:rPr>
                <w:delText>2、临床试验</w:delText>
              </w:r>
            </w:del>
            <w:del w:id="4672" w:author="Administrator" w:date="2023-11-23T10:22:09Z">
              <w:r>
                <w:rPr>
                  <w:rFonts w:hint="eastAsia" w:ascii="Times New Roman" w:hAnsi="Times New Roman"/>
                  <w:bCs/>
                  <w:sz w:val="20"/>
                  <w:szCs w:val="20"/>
                  <w:lang w:eastAsia="zh-CN"/>
                </w:rPr>
                <w:delText>方案更新件</w:delText>
              </w:r>
            </w:del>
            <w:del w:id="4673" w:author="Administrator" w:date="2023-11-23T10:22:09Z">
              <w:r>
                <w:rPr>
                  <w:rFonts w:hint="eastAsia" w:ascii="Times New Roman" w:hAnsi="Times New Roman"/>
                  <w:bCs/>
                  <w:sz w:val="20"/>
                  <w:szCs w:val="20"/>
                </w:rPr>
                <w:delText xml:space="preserve">   </w:delText>
              </w:r>
            </w:del>
            <w:del w:id="4674" w:author="Administrator" w:date="2023-11-23T10:22:09Z">
              <w:r>
                <w:rPr>
                  <w:rFonts w:hint="eastAsia" w:ascii="Times New Roman" w:hAnsi="Times New Roman"/>
                  <w:bCs/>
                  <w:sz w:val="20"/>
                  <w:szCs w:val="20"/>
                  <w:lang w:val="en-US" w:eastAsia="zh-CN"/>
                </w:rPr>
                <w:delText xml:space="preserve">                            </w:delText>
              </w:r>
            </w:del>
            <w:del w:id="4675" w:author="Administrator" w:date="2023-11-23T10:22:09Z">
              <w:r>
                <w:rPr>
                  <w:rFonts w:hint="eastAsia" w:ascii="新宋体-18030" w:hAnsi="新宋体-18030" w:eastAsia="新宋体-18030" w:cs="新宋体-18030"/>
                  <w:bCs/>
                  <w:sz w:val="20"/>
                  <w:szCs w:val="20"/>
                </w:rPr>
                <w:delText>▲</w:delText>
              </w:r>
            </w:del>
            <w:del w:id="4676" w:author="Administrator" w:date="2023-11-23T10:22:09Z">
              <w:r>
                <w:rPr>
                  <w:rFonts w:hint="eastAsia" w:ascii="Times New Roman" w:hAnsi="Times New Roman"/>
                  <w:bCs/>
                  <w:sz w:val="20"/>
                  <w:szCs w:val="20"/>
                </w:rPr>
                <w:delText xml:space="preserve">* </w:delText>
              </w:r>
            </w:del>
          </w:p>
        </w:tc>
        <w:tc>
          <w:tcPr>
            <w:tcW w:w="1191" w:type="dxa"/>
          </w:tcPr>
          <w:p>
            <w:pPr>
              <w:spacing w:line="360" w:lineRule="auto"/>
              <w:jc w:val="left"/>
              <w:rPr>
                <w:del w:id="4677" w:author="Administrator" w:date="2023-11-23T10:22:09Z"/>
                <w:rFonts w:ascii="新宋体-18030" w:hAnsi="新宋体-18030" w:eastAsia="新宋体-18030" w:cs="新宋体-18030"/>
                <w:b/>
                <w:bCs/>
              </w:rPr>
            </w:pPr>
          </w:p>
        </w:tc>
        <w:tc>
          <w:tcPr>
            <w:tcW w:w="2186" w:type="dxa"/>
          </w:tcPr>
          <w:p>
            <w:pPr>
              <w:spacing w:line="360" w:lineRule="auto"/>
              <w:jc w:val="center"/>
              <w:rPr>
                <w:del w:id="4678"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679" w:author="Administrator" w:date="2023-11-23T10:22:09Z"/>
        </w:trPr>
        <w:tc>
          <w:tcPr>
            <w:tcW w:w="5738" w:type="dxa"/>
          </w:tcPr>
          <w:p>
            <w:pPr>
              <w:spacing w:line="360" w:lineRule="auto"/>
              <w:rPr>
                <w:del w:id="4680" w:author="Administrator" w:date="2023-11-23T10:22:09Z"/>
                <w:rFonts w:ascii="Times New Roman" w:hAnsi="Times New Roman"/>
                <w:bCs/>
                <w:sz w:val="20"/>
                <w:szCs w:val="20"/>
              </w:rPr>
            </w:pPr>
            <w:del w:id="4681" w:author="Administrator" w:date="2023-11-23T10:22:09Z">
              <w:r>
                <w:rPr>
                  <w:rFonts w:hint="eastAsia" w:ascii="Times New Roman" w:hAnsi="Times New Roman"/>
                  <w:bCs/>
                  <w:sz w:val="20"/>
                  <w:szCs w:val="20"/>
                </w:rPr>
                <w:delText>3、</w:delText>
              </w:r>
            </w:del>
            <w:del w:id="4682" w:author="Administrator" w:date="2023-11-23T10:22:09Z">
              <w:r>
                <w:rPr>
                  <w:rFonts w:hint="eastAsia" w:ascii="Times New Roman" w:hAnsi="Times New Roman"/>
                  <w:bCs/>
                  <w:sz w:val="20"/>
                  <w:szCs w:val="20"/>
                  <w:lang w:eastAsia="zh-CN"/>
                </w:rPr>
                <w:delText>其他文件（病例报告表、知情同意书、书面情况通报）的更新</w:delText>
              </w:r>
            </w:del>
            <w:del w:id="4683" w:author="Administrator" w:date="2023-11-23T10:22:09Z">
              <w:r>
                <w:rPr>
                  <w:rFonts w:hint="eastAsia" w:ascii="Times New Roman" w:hAnsi="Times New Roman"/>
                  <w:bCs/>
                  <w:sz w:val="20"/>
                  <w:szCs w:val="20"/>
                </w:rPr>
                <w:delText xml:space="preserve">                             </w:delText>
              </w:r>
            </w:del>
            <w:del w:id="4684" w:author="Administrator" w:date="2023-11-23T10:22:09Z">
              <w:r>
                <w:rPr>
                  <w:rFonts w:hint="eastAsia" w:ascii="Times New Roman" w:hAnsi="Times New Roman"/>
                  <w:bCs/>
                  <w:sz w:val="20"/>
                  <w:szCs w:val="20"/>
                  <w:lang w:val="en-US" w:eastAsia="zh-CN"/>
                </w:rPr>
                <w:delText xml:space="preserve">               </w:delText>
              </w:r>
            </w:del>
            <w:del w:id="4685" w:author="Administrator" w:date="2023-11-23T10:22:09Z">
              <w:r>
                <w:rPr>
                  <w:rFonts w:hint="eastAsia" w:ascii="Times New Roman" w:hAnsi="Times New Roman"/>
                  <w:bCs/>
                  <w:sz w:val="20"/>
                  <w:szCs w:val="20"/>
                </w:rPr>
                <w:delText xml:space="preserve"> </w:delText>
              </w:r>
            </w:del>
            <w:del w:id="4686" w:author="Administrator" w:date="2023-11-23T10:22:09Z">
              <w:r>
                <w:rPr>
                  <w:rFonts w:hint="eastAsia" w:ascii="Times New Roman" w:hAnsi="Times New Roman"/>
                  <w:bCs/>
                  <w:sz w:val="20"/>
                  <w:szCs w:val="20"/>
                  <w:lang w:val="en-US" w:eastAsia="zh-CN"/>
                </w:rPr>
                <w:delText xml:space="preserve">     </w:delText>
              </w:r>
            </w:del>
            <w:del w:id="4687" w:author="Administrator" w:date="2023-11-23T10:22:09Z">
              <w:r>
                <w:rPr>
                  <w:rFonts w:hint="eastAsia" w:ascii="新宋体-18030" w:hAnsi="新宋体-18030" w:eastAsia="新宋体-18030" w:cs="新宋体-18030"/>
                  <w:bCs/>
                  <w:sz w:val="20"/>
                  <w:szCs w:val="20"/>
                </w:rPr>
                <w:delText>▲</w:delText>
              </w:r>
            </w:del>
            <w:del w:id="4688" w:author="Administrator" w:date="2023-11-23T10:22:09Z">
              <w:r>
                <w:rPr>
                  <w:rFonts w:hint="eastAsia" w:ascii="Times New Roman" w:hAnsi="Times New Roman"/>
                  <w:bCs/>
                  <w:sz w:val="20"/>
                  <w:szCs w:val="20"/>
                </w:rPr>
                <w:delText xml:space="preserve">* </w:delText>
              </w:r>
            </w:del>
          </w:p>
        </w:tc>
        <w:tc>
          <w:tcPr>
            <w:tcW w:w="1191" w:type="dxa"/>
          </w:tcPr>
          <w:p>
            <w:pPr>
              <w:spacing w:line="360" w:lineRule="auto"/>
              <w:jc w:val="left"/>
              <w:rPr>
                <w:del w:id="4689" w:author="Administrator" w:date="2023-11-23T10:22:09Z"/>
                <w:rFonts w:ascii="新宋体-18030" w:hAnsi="新宋体-18030" w:eastAsia="新宋体-18030" w:cs="新宋体-18030"/>
                <w:b/>
                <w:bCs/>
              </w:rPr>
            </w:pPr>
          </w:p>
        </w:tc>
        <w:tc>
          <w:tcPr>
            <w:tcW w:w="2186" w:type="dxa"/>
          </w:tcPr>
          <w:p>
            <w:pPr>
              <w:spacing w:line="360" w:lineRule="auto"/>
              <w:jc w:val="center"/>
              <w:rPr>
                <w:del w:id="4690" w:author="Administrator" w:date="2023-11-23T10:22:09Z"/>
                <w:rFonts w:ascii="新宋体-18030" w:hAnsi="新宋体-18030" w:eastAsia="新宋体-18030" w:cs="新宋体-18030"/>
                <w:b/>
                <w:bCs/>
              </w:rPr>
            </w:pPr>
            <w:del w:id="4691" w:author="Administrator" w:date="2023-11-23T10:22:09Z">
              <w:r>
                <w:rPr>
                  <w:rFonts w:hint="eastAsia" w:ascii="新宋体-18030" w:hAnsi="新宋体-18030" w:eastAsia="新宋体-18030" w:cs="新宋体-18030"/>
                  <w:b/>
                  <w:bCs/>
                  <w:sz w:val="20"/>
                  <w:szCs w:val="20"/>
                </w:rPr>
                <w:delText>EDC只需提供刻录光盘</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692" w:author="Administrator" w:date="2023-11-23T10:22:09Z"/>
        </w:trPr>
        <w:tc>
          <w:tcPr>
            <w:tcW w:w="5738" w:type="dxa"/>
          </w:tcPr>
          <w:p>
            <w:pPr>
              <w:spacing w:line="360" w:lineRule="auto"/>
              <w:rPr>
                <w:del w:id="4693" w:author="Administrator" w:date="2023-11-23T10:22:09Z"/>
                <w:rFonts w:ascii="Times New Roman" w:hAnsi="Times New Roman"/>
                <w:bCs/>
                <w:sz w:val="20"/>
                <w:szCs w:val="20"/>
              </w:rPr>
            </w:pPr>
            <w:del w:id="4694" w:author="Administrator" w:date="2023-11-23T10:22:09Z">
              <w:r>
                <w:rPr>
                  <w:rFonts w:hint="eastAsia" w:ascii="Times New Roman" w:hAnsi="Times New Roman"/>
                  <w:bCs/>
                  <w:sz w:val="20"/>
                  <w:szCs w:val="20"/>
                </w:rPr>
                <w:delText>4、</w:delText>
              </w:r>
            </w:del>
            <w:del w:id="4695" w:author="Administrator" w:date="2023-11-23T10:22:09Z">
              <w:r>
                <w:rPr>
                  <w:rFonts w:hint="eastAsia" w:ascii="Times New Roman" w:hAnsi="Times New Roman"/>
                  <w:bCs/>
                  <w:sz w:val="20"/>
                  <w:szCs w:val="20"/>
                  <w:lang w:eastAsia="zh-CN"/>
                </w:rPr>
                <w:delText>试验医疗器械产品检验报告的更新</w:delText>
              </w:r>
            </w:del>
            <w:del w:id="4696" w:author="Administrator" w:date="2023-11-23T10:22:09Z">
              <w:r>
                <w:rPr>
                  <w:rFonts w:hint="eastAsia" w:ascii="Times New Roman" w:hAnsi="Times New Roman"/>
                  <w:bCs/>
                  <w:sz w:val="20"/>
                  <w:szCs w:val="20"/>
                </w:rPr>
                <w:delText xml:space="preserve">              </w:delText>
              </w:r>
            </w:del>
            <w:del w:id="4697" w:author="Administrator" w:date="2023-11-23T10:22:09Z">
              <w:r>
                <w:rPr>
                  <w:rFonts w:hint="eastAsia" w:ascii="Times New Roman" w:hAnsi="Times New Roman"/>
                  <w:bCs/>
                  <w:sz w:val="20"/>
                  <w:szCs w:val="20"/>
                  <w:lang w:val="en-US" w:eastAsia="zh-CN"/>
                </w:rPr>
                <w:delText xml:space="preserve">    </w:delText>
              </w:r>
            </w:del>
            <w:del w:id="4698" w:author="Administrator" w:date="2023-11-23T10:22:09Z">
              <w:r>
                <w:rPr>
                  <w:rFonts w:hint="eastAsia" w:ascii="Times New Roman" w:hAnsi="Times New Roman"/>
                  <w:bCs/>
                  <w:sz w:val="20"/>
                  <w:szCs w:val="20"/>
                </w:rPr>
                <w:delText xml:space="preserve"> ▲   </w:delText>
              </w:r>
            </w:del>
          </w:p>
        </w:tc>
        <w:tc>
          <w:tcPr>
            <w:tcW w:w="1191" w:type="dxa"/>
          </w:tcPr>
          <w:p>
            <w:pPr>
              <w:spacing w:line="360" w:lineRule="auto"/>
              <w:jc w:val="left"/>
              <w:rPr>
                <w:del w:id="4699" w:author="Administrator" w:date="2023-11-23T10:22:09Z"/>
                <w:rFonts w:ascii="新宋体-18030" w:hAnsi="新宋体-18030" w:eastAsia="新宋体-18030" w:cs="新宋体-18030"/>
                <w:b/>
                <w:bCs/>
              </w:rPr>
            </w:pPr>
          </w:p>
        </w:tc>
        <w:tc>
          <w:tcPr>
            <w:tcW w:w="2186" w:type="dxa"/>
          </w:tcPr>
          <w:p>
            <w:pPr>
              <w:spacing w:line="360" w:lineRule="auto"/>
              <w:jc w:val="center"/>
              <w:rPr>
                <w:del w:id="4700"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701" w:author="Administrator" w:date="2023-11-23T10:22:09Z"/>
        </w:trPr>
        <w:tc>
          <w:tcPr>
            <w:tcW w:w="5738" w:type="dxa"/>
          </w:tcPr>
          <w:p>
            <w:pPr>
              <w:spacing w:line="360" w:lineRule="auto"/>
              <w:rPr>
                <w:del w:id="4702" w:author="Administrator" w:date="2023-11-23T10:22:09Z"/>
                <w:rFonts w:ascii="Times New Roman" w:hAnsi="Times New Roman"/>
                <w:bCs/>
                <w:sz w:val="20"/>
                <w:szCs w:val="20"/>
              </w:rPr>
            </w:pPr>
            <w:del w:id="4703" w:author="Administrator" w:date="2023-11-23T10:22:09Z">
              <w:r>
                <w:rPr>
                  <w:rFonts w:hint="eastAsia" w:ascii="Times New Roman" w:hAnsi="Times New Roman"/>
                  <w:bCs/>
                  <w:sz w:val="20"/>
                  <w:szCs w:val="20"/>
                </w:rPr>
                <w:delText>5、伦理委员会</w:delText>
              </w:r>
            </w:del>
            <w:del w:id="4704" w:author="Administrator" w:date="2023-11-23T10:22:09Z">
              <w:r>
                <w:rPr>
                  <w:rFonts w:hint="eastAsia" w:ascii="Times New Roman" w:hAnsi="Times New Roman"/>
                  <w:bCs/>
                  <w:sz w:val="20"/>
                  <w:szCs w:val="20"/>
                  <w:lang w:eastAsia="zh-CN"/>
                </w:rPr>
                <w:delText>对更新文件的书面审查意见</w:delText>
              </w:r>
            </w:del>
            <w:del w:id="4705" w:author="Administrator" w:date="2023-11-23T10:22:09Z">
              <w:r>
                <w:rPr>
                  <w:rFonts w:hint="eastAsia" w:ascii="Times New Roman" w:hAnsi="Times New Roman"/>
                  <w:bCs/>
                  <w:sz w:val="20"/>
                  <w:szCs w:val="20"/>
                </w:rPr>
                <w:delText xml:space="preserve"> </w:delText>
              </w:r>
            </w:del>
            <w:del w:id="4706" w:author="Administrator" w:date="2023-11-23T10:22:09Z">
              <w:r>
                <w:rPr>
                  <w:rFonts w:hint="eastAsia" w:ascii="Times New Roman" w:hAnsi="Times New Roman"/>
                  <w:bCs/>
                  <w:sz w:val="20"/>
                  <w:szCs w:val="20"/>
                  <w:lang w:val="en-US" w:eastAsia="zh-CN"/>
                </w:rPr>
                <w:delText xml:space="preserve">             </w:delText>
              </w:r>
            </w:del>
            <w:del w:id="4707" w:author="Administrator" w:date="2023-11-23T10:22:09Z">
              <w:r>
                <w:rPr>
                  <w:rFonts w:hint="eastAsia" w:ascii="Times New Roman" w:hAnsi="Times New Roman"/>
                  <w:bCs/>
                  <w:sz w:val="20"/>
                  <w:szCs w:val="20"/>
                </w:rPr>
                <w:delText xml:space="preserve"> </w:delText>
              </w:r>
            </w:del>
            <w:del w:id="4708" w:author="Administrator" w:date="2023-11-23T10:22:09Z">
              <w:r>
                <w:rPr>
                  <w:rFonts w:hint="eastAsia" w:ascii="新宋体-18030" w:hAnsi="新宋体-18030" w:eastAsia="新宋体-18030" w:cs="新宋体-18030"/>
                  <w:bCs/>
                  <w:sz w:val="20"/>
                  <w:szCs w:val="20"/>
                </w:rPr>
                <w:delText>▲</w:delText>
              </w:r>
            </w:del>
            <w:del w:id="4709" w:author="Administrator" w:date="2023-11-23T10:22:09Z">
              <w:r>
                <w:rPr>
                  <w:rFonts w:hint="eastAsia" w:ascii="Times New Roman" w:hAnsi="Times New Roman"/>
                  <w:bCs/>
                  <w:sz w:val="20"/>
                  <w:szCs w:val="20"/>
                </w:rPr>
                <w:delText>*</w:delText>
              </w:r>
            </w:del>
          </w:p>
        </w:tc>
        <w:tc>
          <w:tcPr>
            <w:tcW w:w="1191" w:type="dxa"/>
          </w:tcPr>
          <w:p>
            <w:pPr>
              <w:spacing w:line="360" w:lineRule="auto"/>
              <w:jc w:val="left"/>
              <w:rPr>
                <w:del w:id="4710" w:author="Administrator" w:date="2023-11-23T10:22:09Z"/>
                <w:rFonts w:ascii="新宋体-18030" w:hAnsi="新宋体-18030" w:eastAsia="新宋体-18030" w:cs="新宋体-18030"/>
                <w:b/>
                <w:bCs/>
              </w:rPr>
            </w:pPr>
          </w:p>
        </w:tc>
        <w:tc>
          <w:tcPr>
            <w:tcW w:w="2186" w:type="dxa"/>
          </w:tcPr>
          <w:p>
            <w:pPr>
              <w:spacing w:line="360" w:lineRule="auto"/>
              <w:jc w:val="center"/>
              <w:rPr>
                <w:del w:id="4711"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712" w:author="Administrator" w:date="2023-11-23T10:22:09Z"/>
        </w:trPr>
        <w:tc>
          <w:tcPr>
            <w:tcW w:w="5738" w:type="dxa"/>
          </w:tcPr>
          <w:p>
            <w:pPr>
              <w:numPr>
                <w:ilvl w:val="0"/>
                <w:numId w:val="12"/>
              </w:numPr>
              <w:spacing w:line="360" w:lineRule="auto"/>
              <w:rPr>
                <w:del w:id="4713" w:author="Administrator" w:date="2023-11-23T10:22:09Z"/>
                <w:rFonts w:ascii="Times New Roman" w:hAnsi="Times New Roman"/>
                <w:bCs/>
                <w:sz w:val="20"/>
                <w:szCs w:val="20"/>
              </w:rPr>
            </w:pPr>
            <w:del w:id="4714" w:author="Administrator" w:date="2023-11-23T10:22:09Z">
              <w:r>
                <w:rPr>
                  <w:rFonts w:hint="eastAsia" w:ascii="Times New Roman" w:hAnsi="Times New Roman"/>
                  <w:bCs/>
                  <w:sz w:val="20"/>
                  <w:szCs w:val="20"/>
                  <w:lang w:eastAsia="zh-CN"/>
                </w:rPr>
                <w:delText>研究者简历以及执业注册资格证明文件的更新</w:delText>
              </w:r>
            </w:del>
            <w:del w:id="4715" w:author="Administrator" w:date="2023-11-23T10:22:09Z">
              <w:r>
                <w:rPr>
                  <w:rFonts w:hint="eastAsia" w:ascii="Times New Roman" w:hAnsi="Times New Roman"/>
                  <w:bCs/>
                  <w:sz w:val="20"/>
                  <w:szCs w:val="20"/>
                </w:rPr>
                <w:delText xml:space="preserve">    </w:delText>
              </w:r>
            </w:del>
            <w:del w:id="4716" w:author="Administrator" w:date="2023-11-23T10:22:09Z">
              <w:r>
                <w:rPr>
                  <w:rFonts w:hint="eastAsia" w:ascii="Times New Roman" w:hAnsi="Times New Roman"/>
                  <w:bCs/>
                  <w:sz w:val="20"/>
                  <w:szCs w:val="20"/>
                  <w:lang w:val="en-US" w:eastAsia="zh-CN"/>
                </w:rPr>
                <w:delText xml:space="preserve">    </w:delText>
              </w:r>
            </w:del>
            <w:del w:id="4717" w:author="Administrator" w:date="2023-11-23T10:22:09Z">
              <w:r>
                <w:rPr>
                  <w:rFonts w:hint="eastAsia" w:ascii="Times New Roman" w:hAnsi="Times New Roman"/>
                  <w:bCs/>
                  <w:sz w:val="20"/>
                  <w:szCs w:val="20"/>
                </w:rPr>
                <w:delText xml:space="preserve">▲        </w:delText>
              </w:r>
            </w:del>
            <w:del w:id="4718" w:author="Administrator" w:date="2023-11-23T10:22:09Z">
              <w:r>
                <w:rPr>
                  <w:rFonts w:hint="eastAsia" w:ascii="Times New Roman" w:hAnsi="Times New Roman"/>
                  <w:bCs/>
                  <w:sz w:val="20"/>
                  <w:szCs w:val="20"/>
                  <w:lang w:val="en-US" w:eastAsia="zh-CN"/>
                </w:rPr>
                <w:delText xml:space="preserve"> </w:delText>
              </w:r>
            </w:del>
          </w:p>
        </w:tc>
        <w:tc>
          <w:tcPr>
            <w:tcW w:w="1191" w:type="dxa"/>
          </w:tcPr>
          <w:p>
            <w:pPr>
              <w:spacing w:line="360" w:lineRule="auto"/>
              <w:jc w:val="left"/>
              <w:rPr>
                <w:del w:id="4719" w:author="Administrator" w:date="2023-11-23T10:22:09Z"/>
                <w:rFonts w:ascii="新宋体-18030" w:hAnsi="新宋体-18030" w:eastAsia="新宋体-18030" w:cs="新宋体-18030"/>
                <w:b/>
                <w:bCs/>
              </w:rPr>
            </w:pPr>
          </w:p>
        </w:tc>
        <w:tc>
          <w:tcPr>
            <w:tcW w:w="2186" w:type="dxa"/>
          </w:tcPr>
          <w:p>
            <w:pPr>
              <w:spacing w:line="360" w:lineRule="auto"/>
              <w:jc w:val="center"/>
              <w:rPr>
                <w:del w:id="4720"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721" w:author="Administrator" w:date="2023-11-23T10:22:09Z"/>
        </w:trPr>
        <w:tc>
          <w:tcPr>
            <w:tcW w:w="5738" w:type="dxa"/>
          </w:tcPr>
          <w:p>
            <w:pPr>
              <w:spacing w:line="360" w:lineRule="auto"/>
              <w:jc w:val="left"/>
              <w:rPr>
                <w:del w:id="4722" w:author="Administrator" w:date="2023-11-23T10:22:09Z"/>
                <w:rFonts w:ascii="Times New Roman" w:hAnsi="Times New Roman"/>
                <w:bCs/>
                <w:sz w:val="20"/>
                <w:szCs w:val="20"/>
              </w:rPr>
            </w:pPr>
            <w:del w:id="4723" w:author="Administrator" w:date="2023-11-23T10:22:09Z">
              <w:r>
                <w:rPr>
                  <w:rFonts w:hint="eastAsia" w:ascii="Times New Roman" w:hAnsi="Times New Roman"/>
                  <w:bCs/>
                  <w:sz w:val="20"/>
                  <w:szCs w:val="20"/>
                </w:rPr>
                <w:delText>7、</w:delText>
              </w:r>
            </w:del>
            <w:del w:id="4724" w:author="Administrator" w:date="2023-11-23T10:22:09Z">
              <w:r>
                <w:rPr>
                  <w:rFonts w:hint="eastAsia" w:ascii="宋体" w:hAnsi="Calibri" w:cs="Times New Roman"/>
                  <w:sz w:val="20"/>
                  <w:szCs w:val="20"/>
                </w:rPr>
                <w:delText>在试验方案中涉及本机构的医学、实验室、专业技术操作和相关检测的参考值和参考值范围，室间质评证书，试验相关仪器和设备校准证书</w:delText>
              </w:r>
            </w:del>
            <w:del w:id="4725" w:author="Administrator" w:date="2023-11-23T10:22:09Z">
              <w:r>
                <w:rPr>
                  <w:rFonts w:hint="eastAsia" w:ascii="Times New Roman" w:hAnsi="Times New Roman"/>
                  <w:bCs/>
                  <w:sz w:val="20"/>
                  <w:szCs w:val="20"/>
                  <w:lang w:eastAsia="zh-CN"/>
                </w:rPr>
                <w:delText>更新</w:delText>
              </w:r>
            </w:del>
            <w:del w:id="4726" w:author="Administrator" w:date="2023-11-23T10:22:09Z">
              <w:r>
                <w:rPr>
                  <w:rFonts w:hint="eastAsia" w:ascii="Times New Roman" w:hAnsi="Times New Roman"/>
                  <w:bCs/>
                  <w:sz w:val="20"/>
                  <w:szCs w:val="20"/>
                </w:rPr>
                <w:delText xml:space="preserve">       </w:delText>
              </w:r>
            </w:del>
            <w:del w:id="4727" w:author="Administrator" w:date="2023-11-23T10:22:09Z">
              <w:r>
                <w:rPr>
                  <w:rFonts w:hint="eastAsia" w:ascii="Times New Roman" w:hAnsi="Times New Roman"/>
                  <w:bCs/>
                  <w:sz w:val="20"/>
                  <w:szCs w:val="20"/>
                  <w:lang w:val="en-US" w:eastAsia="zh-CN"/>
                </w:rPr>
                <w:delText xml:space="preserve">                           </w:delText>
              </w:r>
            </w:del>
            <w:del w:id="4728" w:author="Administrator" w:date="2023-11-23T10:22:09Z">
              <w:r>
                <w:rPr>
                  <w:rFonts w:hint="eastAsia" w:ascii="Times New Roman" w:hAnsi="Times New Roman"/>
                  <w:bCs/>
                  <w:sz w:val="20"/>
                  <w:szCs w:val="20"/>
                </w:rPr>
                <w:delText xml:space="preserve">▲      </w:delText>
              </w:r>
            </w:del>
          </w:p>
        </w:tc>
        <w:tc>
          <w:tcPr>
            <w:tcW w:w="1191" w:type="dxa"/>
          </w:tcPr>
          <w:p>
            <w:pPr>
              <w:spacing w:line="360" w:lineRule="auto"/>
              <w:jc w:val="left"/>
              <w:rPr>
                <w:del w:id="4729" w:author="Administrator" w:date="2023-11-23T10:22:09Z"/>
                <w:rFonts w:ascii="新宋体-18030" w:hAnsi="新宋体-18030" w:eastAsia="新宋体-18030" w:cs="新宋体-18030"/>
                <w:b/>
                <w:bCs/>
              </w:rPr>
            </w:pPr>
          </w:p>
        </w:tc>
        <w:tc>
          <w:tcPr>
            <w:tcW w:w="2186" w:type="dxa"/>
          </w:tcPr>
          <w:p>
            <w:pPr>
              <w:spacing w:line="360" w:lineRule="auto"/>
              <w:jc w:val="center"/>
              <w:rPr>
                <w:del w:id="4730"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731" w:author="Administrator" w:date="2023-11-23T10:22:09Z"/>
        </w:trPr>
        <w:tc>
          <w:tcPr>
            <w:tcW w:w="5738" w:type="dxa"/>
          </w:tcPr>
          <w:p>
            <w:pPr>
              <w:spacing w:line="360" w:lineRule="auto"/>
              <w:rPr>
                <w:del w:id="4732" w:author="Administrator" w:date="2023-11-23T10:22:09Z"/>
                <w:rFonts w:ascii="Times New Roman" w:hAnsi="Times New Roman"/>
                <w:bCs/>
                <w:sz w:val="20"/>
                <w:szCs w:val="20"/>
              </w:rPr>
            </w:pPr>
            <w:del w:id="4733" w:author="Administrator" w:date="2023-11-23T10:22:09Z">
              <w:r>
                <w:rPr>
                  <w:rFonts w:hint="eastAsia" w:ascii="Times New Roman" w:hAnsi="Times New Roman"/>
                  <w:bCs/>
                  <w:sz w:val="20"/>
                  <w:szCs w:val="20"/>
                </w:rPr>
                <w:delText>8、</w:delText>
              </w:r>
            </w:del>
            <w:del w:id="4734" w:author="Administrator" w:date="2023-11-23T10:22:09Z">
              <w:r>
                <w:rPr>
                  <w:rFonts w:hint="eastAsia" w:ascii="宋体" w:hAnsi="Calibri" w:cs="Times New Roman"/>
                  <w:sz w:val="20"/>
                  <w:szCs w:val="20"/>
                </w:rPr>
                <w:delText>中心实验室资质、室间质评证书及操作手册、实验室参考值和参考值范围（如适用）、检测样本明细表（样本需要列明细递交）</w:delText>
              </w:r>
            </w:del>
            <w:del w:id="4735" w:author="Administrator" w:date="2023-11-23T10:22:09Z">
              <w:r>
                <w:rPr>
                  <w:rFonts w:hint="eastAsia" w:ascii="宋体" w:cs="Times New Roman"/>
                  <w:sz w:val="20"/>
                  <w:szCs w:val="20"/>
                  <w:lang w:eastAsia="zh-CN"/>
                </w:rPr>
                <w:delText>的更新</w:delText>
              </w:r>
            </w:del>
            <w:del w:id="4736" w:author="Administrator" w:date="2023-11-23T10:22:09Z">
              <w:r>
                <w:rPr>
                  <w:rFonts w:hint="eastAsia" w:ascii="宋体" w:hAnsi="Calibri" w:cs="Times New Roman"/>
                  <w:sz w:val="20"/>
                  <w:szCs w:val="20"/>
                </w:rPr>
                <w:delText xml:space="preserve"> </w:delText>
              </w:r>
            </w:del>
            <w:del w:id="4737" w:author="Administrator" w:date="2023-11-23T10:22:09Z">
              <w:r>
                <w:rPr>
                  <w:rFonts w:hint="eastAsia" w:ascii="Times New Roman" w:hAnsi="Times New Roman"/>
                  <w:bCs/>
                  <w:sz w:val="20"/>
                  <w:szCs w:val="20"/>
                </w:rPr>
                <w:delText xml:space="preserve">          </w:delText>
              </w:r>
            </w:del>
            <w:del w:id="4738" w:author="Administrator" w:date="2023-11-23T10:22:09Z">
              <w:r>
                <w:rPr>
                  <w:rFonts w:hint="eastAsia" w:ascii="Times New Roman" w:hAnsi="Times New Roman"/>
                  <w:bCs/>
                  <w:sz w:val="20"/>
                  <w:szCs w:val="20"/>
                  <w:lang w:val="en-US" w:eastAsia="zh-CN"/>
                </w:rPr>
                <w:delText xml:space="preserve">                               </w:delText>
              </w:r>
            </w:del>
            <w:del w:id="4739" w:author="Administrator" w:date="2023-11-23T10:22:09Z">
              <w:r>
                <w:rPr>
                  <w:rFonts w:hint="eastAsia" w:ascii="Times New Roman" w:hAnsi="Times New Roman"/>
                  <w:bCs/>
                  <w:sz w:val="20"/>
                  <w:szCs w:val="20"/>
                </w:rPr>
                <w:delText>▲</w:delText>
              </w:r>
            </w:del>
          </w:p>
        </w:tc>
        <w:tc>
          <w:tcPr>
            <w:tcW w:w="1191" w:type="dxa"/>
          </w:tcPr>
          <w:p>
            <w:pPr>
              <w:spacing w:line="360" w:lineRule="auto"/>
              <w:jc w:val="left"/>
              <w:rPr>
                <w:del w:id="4740" w:author="Administrator" w:date="2023-11-23T10:22:09Z"/>
                <w:rFonts w:ascii="新宋体-18030" w:hAnsi="新宋体-18030" w:eastAsia="新宋体-18030" w:cs="新宋体-18030"/>
                <w:b/>
                <w:bCs/>
              </w:rPr>
            </w:pPr>
          </w:p>
        </w:tc>
        <w:tc>
          <w:tcPr>
            <w:tcW w:w="2186" w:type="dxa"/>
          </w:tcPr>
          <w:p>
            <w:pPr>
              <w:spacing w:line="360" w:lineRule="auto"/>
              <w:jc w:val="center"/>
              <w:rPr>
                <w:del w:id="4741"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742" w:author="Administrator" w:date="2023-11-23T10:22:09Z"/>
        </w:trPr>
        <w:tc>
          <w:tcPr>
            <w:tcW w:w="5738" w:type="dxa"/>
          </w:tcPr>
          <w:p>
            <w:pPr>
              <w:spacing w:line="360" w:lineRule="auto"/>
              <w:rPr>
                <w:del w:id="4743" w:author="Administrator" w:date="2023-11-23T10:22:09Z"/>
                <w:rFonts w:ascii="Times New Roman" w:hAnsi="Times New Roman"/>
                <w:bCs/>
                <w:sz w:val="20"/>
                <w:szCs w:val="20"/>
              </w:rPr>
            </w:pPr>
            <w:del w:id="4744" w:author="Administrator" w:date="2023-11-23T10:22:09Z">
              <w:r>
                <w:rPr>
                  <w:rFonts w:hint="eastAsia" w:ascii="Times New Roman" w:hAnsi="Times New Roman"/>
                  <w:bCs/>
                  <w:sz w:val="20"/>
                  <w:szCs w:val="20"/>
                </w:rPr>
                <w:delText>9、</w:delText>
              </w:r>
            </w:del>
            <w:del w:id="4745" w:author="Administrator" w:date="2023-11-23T10:22:09Z">
              <w:r>
                <w:rPr>
                  <w:rFonts w:hint="eastAsia" w:ascii="宋体"/>
                  <w:bCs w:val="0"/>
                  <w:sz w:val="20"/>
                  <w:szCs w:val="20"/>
                  <w:lang w:eastAsia="zh-CN"/>
                </w:rPr>
                <w:delText>试验医疗器械与试验相关物资的交接单</w:delText>
              </w:r>
            </w:del>
            <w:del w:id="4746" w:author="Administrator" w:date="2023-11-23T10:22:09Z">
              <w:r>
                <w:rPr>
                  <w:rFonts w:hint="eastAsia" w:ascii="宋体"/>
                  <w:bCs w:val="0"/>
                  <w:sz w:val="20"/>
                  <w:szCs w:val="20"/>
                  <w:lang w:val="en-US" w:eastAsia="zh-CN"/>
                </w:rPr>
                <w:delText xml:space="preserve">               </w:delText>
              </w:r>
            </w:del>
            <w:del w:id="4747" w:author="Administrator" w:date="2023-11-23T10:22:09Z">
              <w:r>
                <w:rPr>
                  <w:rFonts w:hint="eastAsia" w:ascii="Times New Roman" w:hAnsi="Times New Roman"/>
                  <w:bCs/>
                  <w:sz w:val="20"/>
                  <w:szCs w:val="20"/>
                </w:rPr>
                <w:delText>▲</w:delText>
              </w:r>
            </w:del>
          </w:p>
        </w:tc>
        <w:tc>
          <w:tcPr>
            <w:tcW w:w="1191" w:type="dxa"/>
          </w:tcPr>
          <w:p>
            <w:pPr>
              <w:spacing w:line="360" w:lineRule="auto"/>
              <w:jc w:val="left"/>
              <w:rPr>
                <w:del w:id="4748" w:author="Administrator" w:date="2023-11-23T10:22:09Z"/>
                <w:rFonts w:ascii="新宋体-18030" w:hAnsi="新宋体-18030" w:eastAsia="新宋体-18030" w:cs="新宋体-18030"/>
                <w:b/>
                <w:bCs/>
              </w:rPr>
            </w:pPr>
          </w:p>
        </w:tc>
        <w:tc>
          <w:tcPr>
            <w:tcW w:w="2186" w:type="dxa"/>
          </w:tcPr>
          <w:p>
            <w:pPr>
              <w:spacing w:line="360" w:lineRule="auto"/>
              <w:jc w:val="center"/>
              <w:rPr>
                <w:del w:id="4749"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750" w:author="Administrator" w:date="2023-11-23T10:22:09Z"/>
        </w:trPr>
        <w:tc>
          <w:tcPr>
            <w:tcW w:w="5738" w:type="dxa"/>
          </w:tcPr>
          <w:p>
            <w:pPr>
              <w:spacing w:line="360" w:lineRule="auto"/>
              <w:rPr>
                <w:del w:id="4751" w:author="Administrator" w:date="2023-11-23T10:22:09Z"/>
                <w:rFonts w:ascii="Times New Roman" w:hAnsi="Times New Roman"/>
                <w:bCs/>
                <w:sz w:val="20"/>
                <w:szCs w:val="20"/>
              </w:rPr>
            </w:pPr>
            <w:del w:id="4752" w:author="Administrator" w:date="2023-11-23T10:22:09Z">
              <w:r>
                <w:rPr>
                  <w:rFonts w:hint="eastAsia" w:ascii="Times New Roman" w:hAnsi="Times New Roman"/>
                  <w:bCs/>
                  <w:sz w:val="20"/>
                  <w:szCs w:val="20"/>
                </w:rPr>
                <w:delText>10、已签名的知情同意书</w:delText>
              </w:r>
            </w:del>
            <w:del w:id="4753" w:author="Administrator" w:date="2023-11-23T10:22:09Z">
              <w:r>
                <w:rPr>
                  <w:rFonts w:hint="eastAsia" w:ascii="Times New Roman" w:hAnsi="Times New Roman"/>
                  <w:bCs/>
                  <w:sz w:val="20"/>
                  <w:szCs w:val="20"/>
                  <w:lang w:val="en-US" w:eastAsia="zh-CN"/>
                </w:rPr>
                <w:delText xml:space="preserve">                              </w:delText>
              </w:r>
            </w:del>
            <w:del w:id="4754" w:author="Administrator" w:date="2023-11-23T10:22:09Z">
              <w:r>
                <w:rPr>
                  <w:rFonts w:hint="eastAsia" w:ascii="新宋体-18030" w:hAnsi="新宋体-18030" w:eastAsia="新宋体-18030" w:cs="新宋体-18030"/>
                  <w:bCs/>
                  <w:sz w:val="20"/>
                  <w:szCs w:val="20"/>
                </w:rPr>
                <w:delText>▲</w:delText>
              </w:r>
            </w:del>
            <w:del w:id="4755" w:author="Administrator" w:date="2023-11-23T10:22:09Z">
              <w:r>
                <w:rPr>
                  <w:rFonts w:hint="eastAsia" w:ascii="Times New Roman" w:hAnsi="Times New Roman"/>
                  <w:bCs/>
                  <w:sz w:val="20"/>
                  <w:szCs w:val="20"/>
                </w:rPr>
                <w:delText>*</w:delText>
              </w:r>
            </w:del>
          </w:p>
        </w:tc>
        <w:tc>
          <w:tcPr>
            <w:tcW w:w="1191" w:type="dxa"/>
          </w:tcPr>
          <w:p>
            <w:pPr>
              <w:spacing w:line="360" w:lineRule="auto"/>
              <w:jc w:val="left"/>
              <w:rPr>
                <w:del w:id="4756" w:author="Administrator" w:date="2023-11-23T10:22:09Z"/>
                <w:rFonts w:ascii="新宋体-18030" w:hAnsi="新宋体-18030" w:eastAsia="新宋体-18030" w:cs="新宋体-18030"/>
                <w:b/>
                <w:bCs/>
              </w:rPr>
            </w:pPr>
          </w:p>
        </w:tc>
        <w:tc>
          <w:tcPr>
            <w:tcW w:w="2186" w:type="dxa"/>
          </w:tcPr>
          <w:p>
            <w:pPr>
              <w:spacing w:line="360" w:lineRule="auto"/>
              <w:jc w:val="center"/>
              <w:rPr>
                <w:del w:id="4757"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758" w:author="Administrator" w:date="2023-11-23T10:22:09Z"/>
        </w:trPr>
        <w:tc>
          <w:tcPr>
            <w:tcW w:w="5738" w:type="dxa"/>
          </w:tcPr>
          <w:p>
            <w:pPr>
              <w:spacing w:line="360" w:lineRule="auto"/>
              <w:rPr>
                <w:del w:id="4759" w:author="Administrator" w:date="2023-11-23T10:22:09Z"/>
                <w:rFonts w:hint="eastAsia" w:ascii="Times New Roman" w:hAnsi="Times New Roman" w:eastAsia="宋体"/>
                <w:bCs/>
                <w:sz w:val="20"/>
                <w:szCs w:val="20"/>
                <w:lang w:val="en-US" w:eastAsia="zh-CN"/>
              </w:rPr>
            </w:pPr>
            <w:del w:id="4760" w:author="Administrator" w:date="2023-11-23T10:22:09Z">
              <w:r>
                <w:rPr>
                  <w:rFonts w:hint="eastAsia" w:ascii="Times New Roman" w:hAnsi="Times New Roman"/>
                  <w:bCs/>
                  <w:sz w:val="20"/>
                  <w:szCs w:val="20"/>
                </w:rPr>
                <w:delText>11、</w:delText>
              </w:r>
            </w:del>
            <w:del w:id="4761" w:author="Administrator" w:date="2023-11-23T10:22:09Z">
              <w:r>
                <w:rPr>
                  <w:rFonts w:hint="eastAsia" w:ascii="Times New Roman" w:hAnsi="Times New Roman"/>
                  <w:bCs/>
                  <w:sz w:val="20"/>
                  <w:szCs w:val="20"/>
                  <w:lang w:eastAsia="zh-CN"/>
                </w:rPr>
                <w:delText>原始医疗文件</w:delText>
              </w:r>
            </w:del>
            <w:del w:id="4762" w:author="Administrator" w:date="2023-11-23T10:22:09Z">
              <w:r>
                <w:rPr>
                  <w:rFonts w:hint="eastAsia" w:ascii="Times New Roman" w:hAnsi="Times New Roman"/>
                  <w:bCs/>
                  <w:sz w:val="20"/>
                  <w:szCs w:val="20"/>
                  <w:lang w:val="en-US" w:eastAsia="zh-CN"/>
                </w:rPr>
                <w:delText xml:space="preserve">                                    </w:delText>
              </w:r>
            </w:del>
            <w:del w:id="4763" w:author="Administrator" w:date="2023-11-23T10:22:09Z">
              <w:r>
                <w:rPr>
                  <w:rFonts w:hint="eastAsia" w:ascii="新宋体-18030" w:hAnsi="新宋体-18030" w:eastAsia="新宋体-18030" w:cs="新宋体-18030"/>
                  <w:bCs/>
                  <w:sz w:val="20"/>
                  <w:szCs w:val="20"/>
                </w:rPr>
                <w:delText>▲</w:delText>
              </w:r>
            </w:del>
            <w:del w:id="4764" w:author="Administrator" w:date="2023-11-23T10:22:09Z">
              <w:r>
                <w:rPr>
                  <w:rFonts w:hint="eastAsia" w:ascii="Times New Roman" w:hAnsi="Times New Roman"/>
                  <w:bCs/>
                  <w:sz w:val="20"/>
                  <w:szCs w:val="20"/>
                </w:rPr>
                <w:delText>*</w:delText>
              </w:r>
            </w:del>
          </w:p>
        </w:tc>
        <w:tc>
          <w:tcPr>
            <w:tcW w:w="1191" w:type="dxa"/>
          </w:tcPr>
          <w:p>
            <w:pPr>
              <w:spacing w:line="360" w:lineRule="auto"/>
              <w:jc w:val="left"/>
              <w:rPr>
                <w:del w:id="4765" w:author="Administrator" w:date="2023-11-23T10:22:09Z"/>
                <w:rFonts w:ascii="新宋体-18030" w:hAnsi="新宋体-18030" w:eastAsia="新宋体-18030" w:cs="新宋体-18030"/>
                <w:b/>
                <w:bCs/>
              </w:rPr>
            </w:pPr>
          </w:p>
        </w:tc>
        <w:tc>
          <w:tcPr>
            <w:tcW w:w="2186" w:type="dxa"/>
          </w:tcPr>
          <w:p>
            <w:pPr>
              <w:spacing w:line="360" w:lineRule="auto"/>
              <w:jc w:val="center"/>
              <w:rPr>
                <w:del w:id="4766"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767" w:author="Administrator" w:date="2023-11-23T10:22:09Z"/>
        </w:trPr>
        <w:tc>
          <w:tcPr>
            <w:tcW w:w="5738" w:type="dxa"/>
          </w:tcPr>
          <w:p>
            <w:pPr>
              <w:spacing w:line="360" w:lineRule="auto"/>
              <w:rPr>
                <w:del w:id="4768" w:author="Administrator" w:date="2023-11-23T10:22:09Z"/>
                <w:rFonts w:ascii="Times New Roman" w:hAnsi="Times New Roman"/>
                <w:bCs/>
                <w:sz w:val="20"/>
                <w:szCs w:val="20"/>
              </w:rPr>
            </w:pPr>
            <w:del w:id="4769" w:author="Administrator" w:date="2023-11-23T10:22:09Z">
              <w:r>
                <w:rPr>
                  <w:rFonts w:hint="eastAsia" w:ascii="Times New Roman" w:hAnsi="Times New Roman"/>
                  <w:bCs/>
                  <w:sz w:val="20"/>
                  <w:szCs w:val="20"/>
                </w:rPr>
                <w:delText>12、</w:delText>
              </w:r>
            </w:del>
            <w:del w:id="4770" w:author="Administrator" w:date="2023-11-23T10:22:09Z">
              <w:r>
                <w:rPr>
                  <w:rFonts w:hint="eastAsia" w:ascii="Times New Roman" w:hAnsi="Times New Roman"/>
                  <w:bCs/>
                  <w:sz w:val="20"/>
                  <w:szCs w:val="20"/>
                  <w:lang w:eastAsia="zh-CN"/>
                </w:rPr>
                <w:delText>已填并签字的病例报告表</w:delText>
              </w:r>
            </w:del>
            <w:del w:id="4771" w:author="Administrator" w:date="2023-11-23T10:22:09Z">
              <w:r>
                <w:rPr>
                  <w:rFonts w:hint="eastAsia" w:ascii="Times New Roman" w:hAnsi="Times New Roman"/>
                  <w:bCs/>
                  <w:sz w:val="20"/>
                  <w:szCs w:val="20"/>
                </w:rPr>
                <w:delText xml:space="preserve">    </w:delText>
              </w:r>
            </w:del>
            <w:del w:id="4772" w:author="Administrator" w:date="2023-11-23T10:22:09Z">
              <w:r>
                <w:rPr>
                  <w:rFonts w:hint="eastAsia" w:ascii="Times New Roman" w:hAnsi="Times New Roman"/>
                  <w:bCs/>
                  <w:sz w:val="20"/>
                  <w:szCs w:val="20"/>
                  <w:lang w:val="en-US" w:eastAsia="zh-CN"/>
                </w:rPr>
                <w:delText xml:space="preserve">                      </w:delText>
              </w:r>
            </w:del>
            <w:del w:id="4773" w:author="Administrator" w:date="2023-11-23T10:22:09Z">
              <w:r>
                <w:rPr>
                  <w:rFonts w:hint="eastAsia" w:ascii="Times New Roman" w:hAnsi="Times New Roman"/>
                  <w:bCs/>
                  <w:sz w:val="20"/>
                  <w:szCs w:val="20"/>
                </w:rPr>
                <w:delText xml:space="preserve">▲          </w:delText>
              </w:r>
            </w:del>
          </w:p>
        </w:tc>
        <w:tc>
          <w:tcPr>
            <w:tcW w:w="1191" w:type="dxa"/>
          </w:tcPr>
          <w:p>
            <w:pPr>
              <w:spacing w:line="360" w:lineRule="auto"/>
              <w:jc w:val="left"/>
              <w:rPr>
                <w:del w:id="4774" w:author="Administrator" w:date="2023-11-23T10:22:09Z"/>
                <w:rFonts w:ascii="新宋体-18030" w:hAnsi="新宋体-18030" w:eastAsia="新宋体-18030" w:cs="新宋体-18030"/>
                <w:b/>
                <w:bCs/>
              </w:rPr>
            </w:pPr>
          </w:p>
        </w:tc>
        <w:tc>
          <w:tcPr>
            <w:tcW w:w="2186" w:type="dxa"/>
          </w:tcPr>
          <w:p>
            <w:pPr>
              <w:spacing w:line="360" w:lineRule="auto"/>
              <w:jc w:val="center"/>
              <w:rPr>
                <w:del w:id="4775" w:author="Administrator" w:date="2023-11-23T10:22:09Z"/>
                <w:rFonts w:ascii="新宋体-18030" w:hAnsi="新宋体-18030" w:eastAsia="新宋体-18030" w:cs="新宋体-18030"/>
                <w:b/>
                <w:bCs/>
              </w:rPr>
            </w:pPr>
            <w:del w:id="4776" w:author="Administrator" w:date="2023-11-23T10:22:09Z">
              <w:r>
                <w:rPr>
                  <w:rFonts w:hint="eastAsia" w:ascii="新宋体-18030" w:hAnsi="新宋体-18030" w:eastAsia="新宋体-18030" w:cs="新宋体-18030"/>
                  <w:b/>
                  <w:bCs/>
                  <w:sz w:val="20"/>
                  <w:szCs w:val="20"/>
                </w:rPr>
                <w:delText>EDC只需提供刻录光盘</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777" w:author="Administrator" w:date="2023-11-23T10:22:09Z"/>
        </w:trPr>
        <w:tc>
          <w:tcPr>
            <w:tcW w:w="5738" w:type="dxa"/>
          </w:tcPr>
          <w:p>
            <w:pPr>
              <w:spacing w:line="360" w:lineRule="auto"/>
              <w:rPr>
                <w:del w:id="4778" w:author="Administrator" w:date="2023-11-23T10:22:09Z"/>
                <w:rFonts w:ascii="Times New Roman" w:hAnsi="Times New Roman"/>
                <w:bCs/>
                <w:sz w:val="20"/>
                <w:szCs w:val="20"/>
              </w:rPr>
            </w:pPr>
            <w:del w:id="4779" w:author="Administrator" w:date="2023-11-23T10:22:09Z">
              <w:r>
                <w:rPr>
                  <w:rFonts w:hint="eastAsia" w:ascii="Times New Roman" w:hAnsi="Times New Roman"/>
                  <w:bCs/>
                  <w:sz w:val="20"/>
                  <w:szCs w:val="20"/>
                </w:rPr>
                <w:delText>13、</w:delText>
              </w:r>
            </w:del>
            <w:del w:id="4780" w:author="Administrator" w:date="2023-11-23T10:22:09Z">
              <w:r>
                <w:rPr>
                  <w:rFonts w:hint="eastAsia" w:ascii="Times New Roman" w:hAnsi="Times New Roman"/>
                  <w:bCs/>
                  <w:sz w:val="20"/>
                  <w:szCs w:val="20"/>
                  <w:lang w:eastAsia="zh-CN"/>
                </w:rPr>
                <w:delText>研究者对严重不良事件的报告</w:delText>
              </w:r>
            </w:del>
            <w:del w:id="4781" w:author="Administrator" w:date="2023-11-23T10:22:09Z">
              <w:r>
                <w:rPr>
                  <w:rFonts w:hint="eastAsia" w:ascii="Times New Roman" w:hAnsi="Times New Roman"/>
                  <w:bCs/>
                  <w:sz w:val="20"/>
                  <w:szCs w:val="20"/>
                </w:rPr>
                <w:delText xml:space="preserve">  </w:delText>
              </w:r>
            </w:del>
            <w:del w:id="4782" w:author="Administrator" w:date="2023-11-23T10:22:09Z">
              <w:r>
                <w:rPr>
                  <w:rFonts w:hint="eastAsia" w:ascii="Times New Roman" w:hAnsi="Times New Roman"/>
                  <w:bCs/>
                  <w:sz w:val="20"/>
                  <w:szCs w:val="20"/>
                  <w:lang w:val="en-US" w:eastAsia="zh-CN"/>
                </w:rPr>
                <w:delText xml:space="preserve">                    </w:delText>
              </w:r>
            </w:del>
            <w:del w:id="4783" w:author="Administrator" w:date="2023-11-23T10:22:09Z">
              <w:r>
                <w:rPr>
                  <w:rFonts w:hint="eastAsia" w:ascii="新宋体-18030" w:hAnsi="新宋体-18030" w:eastAsia="新宋体-18030" w:cs="新宋体-18030"/>
                  <w:bCs/>
                  <w:sz w:val="20"/>
                  <w:szCs w:val="20"/>
                </w:rPr>
                <w:delText>▲</w:delText>
              </w:r>
            </w:del>
            <w:del w:id="4784" w:author="Administrator" w:date="2023-11-23T10:22:09Z">
              <w:r>
                <w:rPr>
                  <w:rFonts w:hint="eastAsia" w:ascii="Times New Roman" w:hAnsi="Times New Roman"/>
                  <w:bCs/>
                  <w:sz w:val="20"/>
                  <w:szCs w:val="20"/>
                </w:rPr>
                <w:delText>*</w:delText>
              </w:r>
            </w:del>
          </w:p>
        </w:tc>
        <w:tc>
          <w:tcPr>
            <w:tcW w:w="1191" w:type="dxa"/>
          </w:tcPr>
          <w:p>
            <w:pPr>
              <w:spacing w:line="360" w:lineRule="auto"/>
              <w:jc w:val="left"/>
              <w:rPr>
                <w:del w:id="4785" w:author="Administrator" w:date="2023-11-23T10:22:09Z"/>
                <w:rFonts w:ascii="新宋体-18030" w:hAnsi="新宋体-18030" w:eastAsia="新宋体-18030" w:cs="新宋体-18030"/>
                <w:b/>
                <w:bCs/>
              </w:rPr>
            </w:pPr>
          </w:p>
        </w:tc>
        <w:tc>
          <w:tcPr>
            <w:tcW w:w="2186" w:type="dxa"/>
            <w:vAlign w:val="center"/>
          </w:tcPr>
          <w:p>
            <w:pPr>
              <w:spacing w:before="50" w:after="50" w:line="300" w:lineRule="exact"/>
              <w:jc w:val="center"/>
              <w:rPr>
                <w:del w:id="4786"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del w:id="4787" w:author="Administrator" w:date="2023-11-23T10:22:09Z"/>
        </w:trPr>
        <w:tc>
          <w:tcPr>
            <w:tcW w:w="5738" w:type="dxa"/>
          </w:tcPr>
          <w:p>
            <w:pPr>
              <w:spacing w:line="360" w:lineRule="auto"/>
              <w:rPr>
                <w:del w:id="4788" w:author="Administrator" w:date="2023-11-23T10:22:09Z"/>
                <w:rFonts w:ascii="Times New Roman" w:hAnsi="Times New Roman"/>
                <w:bCs/>
                <w:sz w:val="20"/>
                <w:szCs w:val="20"/>
              </w:rPr>
            </w:pPr>
            <w:del w:id="4789" w:author="Administrator" w:date="2023-11-23T10:22:09Z">
              <w:r>
                <w:rPr>
                  <w:rFonts w:hint="eastAsia" w:ascii="Times New Roman" w:hAnsi="Times New Roman"/>
                  <w:bCs/>
                  <w:sz w:val="20"/>
                  <w:szCs w:val="20"/>
                </w:rPr>
                <w:delText>14、</w:delText>
              </w:r>
            </w:del>
            <w:del w:id="4790" w:author="Administrator" w:date="2023-11-23T10:22:09Z">
              <w:r>
                <w:rPr>
                  <w:rFonts w:hint="eastAsia" w:ascii="Times New Roman" w:hAnsi="Times New Roman"/>
                  <w:bCs/>
                  <w:sz w:val="20"/>
                  <w:szCs w:val="20"/>
                  <w:lang w:eastAsia="zh-CN"/>
                </w:rPr>
                <w:delText>申办者对试验医疗器械相关严重不良事件的报告</w:delText>
              </w:r>
            </w:del>
            <w:del w:id="4791" w:author="Administrator" w:date="2023-11-23T10:22:09Z">
              <w:r>
                <w:rPr>
                  <w:rFonts w:hint="eastAsia" w:ascii="Times New Roman" w:hAnsi="Times New Roman"/>
                  <w:bCs/>
                  <w:sz w:val="20"/>
                  <w:szCs w:val="20"/>
                </w:rPr>
                <w:delText xml:space="preserve">   </w:delText>
              </w:r>
            </w:del>
            <w:del w:id="4792" w:author="Administrator" w:date="2023-11-23T10:22:09Z">
              <w:r>
                <w:rPr>
                  <w:rFonts w:hint="eastAsia" w:ascii="Times New Roman" w:hAnsi="Times New Roman"/>
                  <w:bCs/>
                  <w:sz w:val="20"/>
                  <w:szCs w:val="20"/>
                  <w:lang w:val="en-US" w:eastAsia="zh-CN"/>
                </w:rPr>
                <w:delText xml:space="preserve">   </w:delText>
              </w:r>
            </w:del>
            <w:del w:id="4793" w:author="Administrator" w:date="2023-11-23T10:22:09Z">
              <w:r>
                <w:rPr>
                  <w:rFonts w:hint="eastAsia" w:ascii="新宋体-18030" w:hAnsi="新宋体-18030" w:eastAsia="新宋体-18030" w:cs="新宋体-18030"/>
                  <w:bCs/>
                  <w:sz w:val="20"/>
                  <w:szCs w:val="20"/>
                </w:rPr>
                <w:delText>▲</w:delText>
              </w:r>
            </w:del>
          </w:p>
        </w:tc>
        <w:tc>
          <w:tcPr>
            <w:tcW w:w="1191" w:type="dxa"/>
          </w:tcPr>
          <w:p>
            <w:pPr>
              <w:spacing w:line="360" w:lineRule="auto"/>
              <w:jc w:val="left"/>
              <w:rPr>
                <w:del w:id="4794" w:author="Administrator" w:date="2023-11-23T10:22:09Z"/>
                <w:rFonts w:ascii="新宋体-18030" w:hAnsi="新宋体-18030" w:eastAsia="新宋体-18030" w:cs="新宋体-18030"/>
                <w:b/>
                <w:bCs/>
              </w:rPr>
            </w:pPr>
          </w:p>
        </w:tc>
        <w:tc>
          <w:tcPr>
            <w:tcW w:w="2186" w:type="dxa"/>
          </w:tcPr>
          <w:p>
            <w:pPr>
              <w:spacing w:line="360" w:lineRule="auto"/>
              <w:jc w:val="center"/>
              <w:rPr>
                <w:del w:id="4795"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del w:id="4796" w:author="Administrator" w:date="2023-11-23T10:22:09Z"/>
        </w:trPr>
        <w:tc>
          <w:tcPr>
            <w:tcW w:w="5738" w:type="dxa"/>
          </w:tcPr>
          <w:p>
            <w:pPr>
              <w:spacing w:line="360" w:lineRule="auto"/>
              <w:rPr>
                <w:del w:id="4797" w:author="Administrator" w:date="2023-11-23T10:22:09Z"/>
                <w:rFonts w:ascii="Times New Roman" w:hAnsi="Times New Roman"/>
                <w:bCs/>
                <w:sz w:val="20"/>
                <w:szCs w:val="20"/>
              </w:rPr>
            </w:pPr>
            <w:del w:id="4798" w:author="Administrator" w:date="2023-11-23T10:22:09Z">
              <w:r>
                <w:rPr>
                  <w:rFonts w:hint="eastAsia" w:ascii="Times New Roman" w:hAnsi="Times New Roman"/>
                  <w:bCs/>
                  <w:sz w:val="20"/>
                  <w:szCs w:val="20"/>
                </w:rPr>
                <w:delText>15、</w:delText>
              </w:r>
            </w:del>
            <w:del w:id="4799" w:author="Administrator" w:date="2023-11-23T10:22:09Z">
              <w:r>
                <w:rPr>
                  <w:rFonts w:hint="eastAsia" w:ascii="Times New Roman" w:hAnsi="Times New Roman"/>
                  <w:bCs/>
                  <w:sz w:val="20"/>
                  <w:szCs w:val="20"/>
                  <w:lang w:eastAsia="zh-CN"/>
                </w:rPr>
                <w:delText xml:space="preserve">其他严重安全性风险信息的报告  </w:delText>
              </w:r>
            </w:del>
            <w:del w:id="4800" w:author="Administrator" w:date="2023-11-23T10:22:09Z">
              <w:r>
                <w:rPr>
                  <w:rFonts w:hint="eastAsia" w:ascii="Times New Roman" w:hAnsi="Times New Roman"/>
                  <w:bCs/>
                  <w:sz w:val="20"/>
                  <w:szCs w:val="20"/>
                </w:rPr>
                <w:delText xml:space="preserve">          </w:delText>
              </w:r>
            </w:del>
            <w:del w:id="4801" w:author="Administrator" w:date="2023-11-23T10:22:09Z">
              <w:r>
                <w:rPr>
                  <w:rFonts w:hint="eastAsia" w:ascii="Times New Roman" w:hAnsi="Times New Roman"/>
                  <w:bCs/>
                  <w:sz w:val="20"/>
                  <w:szCs w:val="20"/>
                  <w:lang w:val="en-US" w:eastAsia="zh-CN"/>
                </w:rPr>
                <w:delText xml:space="preserve">        </w:delText>
              </w:r>
            </w:del>
            <w:del w:id="4802" w:author="Administrator" w:date="2023-11-23T10:22:09Z">
              <w:r>
                <w:rPr>
                  <w:rFonts w:hint="eastAsia" w:ascii="新宋体-18030" w:hAnsi="新宋体-18030" w:eastAsia="新宋体-18030" w:cs="新宋体-18030"/>
                  <w:bCs/>
                  <w:sz w:val="20"/>
                  <w:szCs w:val="20"/>
                </w:rPr>
                <w:delText>▲</w:delText>
              </w:r>
            </w:del>
          </w:p>
        </w:tc>
        <w:tc>
          <w:tcPr>
            <w:tcW w:w="1191" w:type="dxa"/>
          </w:tcPr>
          <w:p>
            <w:pPr>
              <w:spacing w:line="360" w:lineRule="auto"/>
              <w:jc w:val="left"/>
              <w:rPr>
                <w:del w:id="4803" w:author="Administrator" w:date="2023-11-23T10:22:09Z"/>
                <w:rFonts w:ascii="新宋体-18030" w:hAnsi="新宋体-18030" w:eastAsia="新宋体-18030" w:cs="新宋体-18030"/>
                <w:b/>
                <w:bCs/>
              </w:rPr>
            </w:pPr>
          </w:p>
        </w:tc>
        <w:tc>
          <w:tcPr>
            <w:tcW w:w="2186" w:type="dxa"/>
          </w:tcPr>
          <w:p>
            <w:pPr>
              <w:spacing w:line="360" w:lineRule="auto"/>
              <w:jc w:val="center"/>
              <w:rPr>
                <w:del w:id="4804"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805" w:author="Administrator" w:date="2023-11-23T10:22:09Z"/>
        </w:trPr>
        <w:tc>
          <w:tcPr>
            <w:tcW w:w="5738" w:type="dxa"/>
          </w:tcPr>
          <w:p>
            <w:pPr>
              <w:spacing w:line="360" w:lineRule="auto"/>
              <w:rPr>
                <w:del w:id="4806" w:author="Administrator" w:date="2023-11-23T10:22:09Z"/>
                <w:rFonts w:ascii="Times New Roman" w:hAnsi="Times New Roman"/>
                <w:bCs/>
                <w:sz w:val="20"/>
                <w:szCs w:val="20"/>
              </w:rPr>
            </w:pPr>
            <w:del w:id="4807" w:author="Administrator" w:date="2023-11-23T10:22:09Z">
              <w:r>
                <w:rPr>
                  <w:rFonts w:hint="eastAsia" w:ascii="Times New Roman" w:hAnsi="Times New Roman"/>
                  <w:bCs/>
                  <w:sz w:val="20"/>
                  <w:szCs w:val="20"/>
                </w:rPr>
                <w:delText>16、</w:delText>
              </w:r>
            </w:del>
            <w:del w:id="4808" w:author="Administrator" w:date="2023-11-23T10:22:09Z">
              <w:r>
                <w:rPr>
                  <w:rFonts w:hint="eastAsia" w:ascii="Times New Roman" w:hAnsi="Times New Roman"/>
                  <w:bCs/>
                  <w:sz w:val="20"/>
                  <w:szCs w:val="20"/>
                  <w:lang w:eastAsia="zh-CN"/>
                </w:rPr>
                <w:delText xml:space="preserve">受试者鉴认代码表  </w:delText>
              </w:r>
            </w:del>
            <w:del w:id="4809" w:author="Administrator" w:date="2023-11-23T10:22:09Z">
              <w:r>
                <w:rPr>
                  <w:rFonts w:hint="eastAsia" w:ascii="Times New Roman" w:hAnsi="Times New Roman"/>
                  <w:bCs/>
                  <w:sz w:val="20"/>
                  <w:szCs w:val="20"/>
                </w:rPr>
                <w:delText xml:space="preserve">         </w:delText>
              </w:r>
            </w:del>
            <w:del w:id="4810" w:author="Administrator" w:date="2023-11-23T10:22:09Z">
              <w:r>
                <w:rPr>
                  <w:rFonts w:hint="eastAsia" w:ascii="Times New Roman" w:hAnsi="Times New Roman"/>
                  <w:bCs/>
                  <w:sz w:val="20"/>
                  <w:szCs w:val="20"/>
                  <w:lang w:val="en-US" w:eastAsia="zh-CN"/>
                </w:rPr>
                <w:delText xml:space="preserve">                     </w:delText>
              </w:r>
            </w:del>
            <w:del w:id="4811" w:author="Administrator" w:date="2023-11-23T10:22:09Z">
              <w:r>
                <w:rPr>
                  <w:rFonts w:hint="eastAsia" w:ascii="新宋体-18030" w:hAnsi="新宋体-18030" w:eastAsia="新宋体-18030" w:cs="新宋体-18030"/>
                  <w:bCs/>
                  <w:sz w:val="20"/>
                  <w:szCs w:val="20"/>
                </w:rPr>
                <w:delText>▲</w:delText>
              </w:r>
            </w:del>
            <w:del w:id="4812" w:author="Administrator" w:date="2023-11-23T10:22:09Z">
              <w:r>
                <w:rPr>
                  <w:rFonts w:hint="eastAsia" w:ascii="Times New Roman" w:hAnsi="Times New Roman"/>
                  <w:bCs/>
                  <w:sz w:val="20"/>
                  <w:szCs w:val="20"/>
                </w:rPr>
                <w:delText>*</w:delText>
              </w:r>
            </w:del>
          </w:p>
        </w:tc>
        <w:tc>
          <w:tcPr>
            <w:tcW w:w="1191" w:type="dxa"/>
          </w:tcPr>
          <w:p>
            <w:pPr>
              <w:spacing w:line="360" w:lineRule="auto"/>
              <w:jc w:val="left"/>
              <w:rPr>
                <w:del w:id="4813" w:author="Administrator" w:date="2023-11-23T10:22:09Z"/>
                <w:rFonts w:ascii="新宋体-18030" w:hAnsi="新宋体-18030" w:eastAsia="新宋体-18030" w:cs="新宋体-18030"/>
                <w:b/>
                <w:bCs/>
              </w:rPr>
            </w:pPr>
          </w:p>
        </w:tc>
        <w:tc>
          <w:tcPr>
            <w:tcW w:w="2186" w:type="dxa"/>
          </w:tcPr>
          <w:p>
            <w:pPr>
              <w:spacing w:line="360" w:lineRule="auto"/>
              <w:jc w:val="center"/>
              <w:rPr>
                <w:del w:id="4814"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815" w:author="Administrator" w:date="2023-11-23T10:22:09Z"/>
        </w:trPr>
        <w:tc>
          <w:tcPr>
            <w:tcW w:w="5738" w:type="dxa"/>
          </w:tcPr>
          <w:p>
            <w:pPr>
              <w:spacing w:line="360" w:lineRule="auto"/>
              <w:jc w:val="left"/>
              <w:rPr>
                <w:del w:id="4816" w:author="Administrator" w:date="2023-11-23T10:22:09Z"/>
                <w:rFonts w:ascii="Times New Roman" w:hAnsi="Times New Roman"/>
                <w:bCs/>
                <w:sz w:val="20"/>
                <w:szCs w:val="20"/>
              </w:rPr>
            </w:pPr>
            <w:del w:id="4817" w:author="Administrator" w:date="2023-11-23T10:22:09Z">
              <w:r>
                <w:rPr>
                  <w:rFonts w:hint="eastAsia" w:ascii="Times New Roman" w:hAnsi="Times New Roman"/>
                  <w:bCs/>
                  <w:sz w:val="20"/>
                  <w:szCs w:val="20"/>
                </w:rPr>
                <w:delText>17、</w:delText>
              </w:r>
            </w:del>
            <w:del w:id="4818" w:author="Administrator" w:date="2023-11-23T10:22:09Z">
              <w:r>
                <w:rPr>
                  <w:rFonts w:hint="eastAsia" w:ascii="Times New Roman" w:hAnsi="Times New Roman"/>
                  <w:bCs/>
                  <w:sz w:val="20"/>
                  <w:szCs w:val="20"/>
                  <w:lang w:eastAsia="zh-CN"/>
                </w:rPr>
                <w:delText>受试者筛选表与入选表</w:delText>
              </w:r>
            </w:del>
            <w:del w:id="4819" w:author="Administrator" w:date="2023-11-23T10:22:09Z">
              <w:r>
                <w:rPr>
                  <w:rFonts w:hint="eastAsia" w:ascii="Times New Roman" w:hAnsi="Times New Roman"/>
                  <w:bCs/>
                  <w:sz w:val="20"/>
                  <w:szCs w:val="20"/>
                </w:rPr>
                <w:delText xml:space="preserve">  </w:delText>
              </w:r>
            </w:del>
            <w:del w:id="4820" w:author="Administrator" w:date="2023-11-23T10:22:09Z">
              <w:r>
                <w:rPr>
                  <w:rFonts w:hint="eastAsia" w:ascii="Times New Roman" w:hAnsi="Times New Roman"/>
                  <w:bCs/>
                  <w:sz w:val="20"/>
                  <w:szCs w:val="20"/>
                  <w:lang w:val="en-US" w:eastAsia="zh-CN"/>
                </w:rPr>
                <w:delText xml:space="preserve">                          </w:delText>
              </w:r>
            </w:del>
            <w:del w:id="4821" w:author="Administrator" w:date="2023-11-23T10:22:09Z">
              <w:r>
                <w:rPr>
                  <w:rFonts w:hint="eastAsia" w:ascii="新宋体-18030" w:hAnsi="新宋体-18030" w:eastAsia="新宋体-18030" w:cs="新宋体-18030"/>
                  <w:bCs/>
                  <w:sz w:val="20"/>
                  <w:szCs w:val="20"/>
                </w:rPr>
                <w:delText>▲</w:delText>
              </w:r>
            </w:del>
            <w:del w:id="4822" w:author="Administrator" w:date="2023-11-23T10:22:09Z">
              <w:r>
                <w:rPr>
                  <w:rFonts w:hint="eastAsia" w:ascii="Times New Roman" w:hAnsi="Times New Roman"/>
                  <w:bCs/>
                  <w:sz w:val="20"/>
                  <w:szCs w:val="20"/>
                </w:rPr>
                <w:delText xml:space="preserve">*             </w:delText>
              </w:r>
            </w:del>
          </w:p>
        </w:tc>
        <w:tc>
          <w:tcPr>
            <w:tcW w:w="1191" w:type="dxa"/>
          </w:tcPr>
          <w:p>
            <w:pPr>
              <w:spacing w:line="360" w:lineRule="auto"/>
              <w:jc w:val="left"/>
              <w:rPr>
                <w:del w:id="4823" w:author="Administrator" w:date="2023-11-23T10:22:09Z"/>
                <w:rFonts w:ascii="新宋体-18030" w:hAnsi="新宋体-18030" w:eastAsia="新宋体-18030" w:cs="新宋体-18030"/>
                <w:b/>
                <w:bCs/>
              </w:rPr>
            </w:pPr>
          </w:p>
        </w:tc>
        <w:tc>
          <w:tcPr>
            <w:tcW w:w="2186" w:type="dxa"/>
          </w:tcPr>
          <w:p>
            <w:pPr>
              <w:spacing w:line="360" w:lineRule="auto"/>
              <w:jc w:val="center"/>
              <w:rPr>
                <w:del w:id="4824"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825" w:author="Administrator" w:date="2023-11-23T10:22:09Z"/>
        </w:trPr>
        <w:tc>
          <w:tcPr>
            <w:tcW w:w="5738" w:type="dxa"/>
            <w:vAlign w:val="center"/>
          </w:tcPr>
          <w:p>
            <w:pPr>
              <w:jc w:val="both"/>
              <w:rPr>
                <w:del w:id="4826" w:author="Administrator" w:date="2023-11-23T10:22:09Z"/>
                <w:rFonts w:ascii="Times New Roman" w:hAnsi="Times New Roman"/>
                <w:bCs/>
                <w:sz w:val="20"/>
                <w:szCs w:val="20"/>
              </w:rPr>
            </w:pPr>
            <w:del w:id="4827" w:author="Administrator" w:date="2023-11-23T10:22:09Z">
              <w:r>
                <w:rPr>
                  <w:rFonts w:hint="eastAsia" w:ascii="Times New Roman" w:hAnsi="Times New Roman"/>
                  <w:bCs/>
                  <w:sz w:val="20"/>
                  <w:szCs w:val="20"/>
                </w:rPr>
                <w:delText>18</w:delText>
              </w:r>
            </w:del>
            <w:del w:id="4828" w:author="Administrator" w:date="2023-11-23T10:22:09Z">
              <w:r>
                <w:rPr>
                  <w:rFonts w:hint="eastAsia" w:ascii="Times New Roman" w:hAnsi="Times New Roman"/>
                  <w:bCs/>
                  <w:sz w:val="20"/>
                  <w:szCs w:val="20"/>
                  <w:lang w:eastAsia="zh-CN"/>
                </w:rPr>
                <w:delText xml:space="preserve">、研究者签名样张以及研究者授权表更新文件      </w:delText>
              </w:r>
            </w:del>
            <w:del w:id="4829" w:author="Administrator" w:date="2023-11-23T10:22:09Z">
              <w:r>
                <w:rPr>
                  <w:rFonts w:hint="eastAsia" w:ascii="Times New Roman" w:hAnsi="Times New Roman"/>
                  <w:bCs/>
                  <w:sz w:val="20"/>
                  <w:szCs w:val="20"/>
                  <w:lang w:val="en-US" w:eastAsia="zh-CN"/>
                </w:rPr>
                <w:delText xml:space="preserve"> </w:delText>
              </w:r>
            </w:del>
            <w:del w:id="4830" w:author="Administrator" w:date="2023-11-23T10:22:09Z">
              <w:r>
                <w:rPr>
                  <w:rFonts w:hint="eastAsia" w:ascii="Times New Roman" w:hAnsi="Times New Roman"/>
                  <w:bCs/>
                  <w:sz w:val="20"/>
                  <w:szCs w:val="20"/>
                  <w:lang w:eastAsia="zh-CN"/>
                </w:rPr>
                <w:delText xml:space="preserve"> </w:delText>
              </w:r>
            </w:del>
            <w:del w:id="4831" w:author="Administrator" w:date="2023-11-23T10:22:09Z">
              <w:r>
                <w:rPr>
                  <w:rFonts w:hint="eastAsia" w:ascii="Times New Roman" w:hAnsi="Times New Roman"/>
                  <w:bCs/>
                  <w:sz w:val="20"/>
                  <w:szCs w:val="20"/>
                  <w:lang w:val="en-US" w:eastAsia="zh-CN"/>
                </w:rPr>
                <w:delText xml:space="preserve">  </w:delText>
              </w:r>
            </w:del>
            <w:del w:id="4832" w:author="Administrator" w:date="2023-11-23T10:22:09Z">
              <w:r>
                <w:rPr>
                  <w:rFonts w:hint="eastAsia" w:ascii="Times New Roman" w:hAnsi="Times New Roman"/>
                  <w:bCs/>
                  <w:sz w:val="20"/>
                  <w:szCs w:val="20"/>
                  <w:lang w:eastAsia="zh-CN"/>
                </w:rPr>
                <w:delText>▲*</w:delText>
              </w:r>
            </w:del>
          </w:p>
        </w:tc>
        <w:tc>
          <w:tcPr>
            <w:tcW w:w="1191" w:type="dxa"/>
            <w:vAlign w:val="center"/>
          </w:tcPr>
          <w:p>
            <w:pPr>
              <w:spacing w:line="360" w:lineRule="auto"/>
              <w:jc w:val="center"/>
              <w:rPr>
                <w:del w:id="4833" w:author="Administrator" w:date="2023-11-23T10:22:09Z"/>
                <w:rFonts w:ascii="新宋体-18030" w:hAnsi="新宋体-18030" w:eastAsia="新宋体-18030" w:cs="新宋体-18030"/>
                <w:b/>
                <w:bCs/>
              </w:rPr>
            </w:pPr>
          </w:p>
        </w:tc>
        <w:tc>
          <w:tcPr>
            <w:tcW w:w="2186" w:type="dxa"/>
          </w:tcPr>
          <w:p>
            <w:pPr>
              <w:spacing w:line="360" w:lineRule="auto"/>
              <w:jc w:val="center"/>
              <w:rPr>
                <w:del w:id="4834"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835" w:author="Administrator" w:date="2023-11-23T10:22:09Z"/>
        </w:trPr>
        <w:tc>
          <w:tcPr>
            <w:tcW w:w="5738" w:type="dxa"/>
          </w:tcPr>
          <w:p>
            <w:pPr>
              <w:spacing w:line="360" w:lineRule="auto"/>
              <w:rPr>
                <w:del w:id="4836" w:author="Administrator" w:date="2023-11-23T10:22:09Z"/>
                <w:rFonts w:hint="eastAsia" w:ascii="Times New Roman" w:hAnsi="Times New Roman" w:eastAsia="宋体"/>
                <w:bCs/>
                <w:sz w:val="20"/>
                <w:szCs w:val="20"/>
                <w:lang w:val="en-US" w:eastAsia="zh-CN"/>
              </w:rPr>
            </w:pPr>
            <w:del w:id="4837" w:author="Administrator" w:date="2023-11-23T10:22:09Z">
              <w:r>
                <w:rPr>
                  <w:rFonts w:hint="eastAsia" w:ascii="Times New Roman" w:hAnsi="Times New Roman"/>
                  <w:bCs/>
                  <w:sz w:val="20"/>
                  <w:szCs w:val="20"/>
                  <w:lang w:val="en-US" w:eastAsia="zh-CN"/>
                </w:rPr>
                <w:delText xml:space="preserve">19、其他            </w:delText>
              </w:r>
            </w:del>
          </w:p>
        </w:tc>
        <w:tc>
          <w:tcPr>
            <w:tcW w:w="1191" w:type="dxa"/>
          </w:tcPr>
          <w:p>
            <w:pPr>
              <w:spacing w:line="360" w:lineRule="auto"/>
              <w:jc w:val="left"/>
              <w:rPr>
                <w:del w:id="4838" w:author="Administrator" w:date="2023-11-23T10:22:09Z"/>
                <w:rFonts w:ascii="新宋体-18030" w:hAnsi="新宋体-18030" w:eastAsia="新宋体-18030" w:cs="新宋体-18030"/>
                <w:b/>
                <w:bCs/>
              </w:rPr>
            </w:pPr>
          </w:p>
        </w:tc>
        <w:tc>
          <w:tcPr>
            <w:tcW w:w="2186" w:type="dxa"/>
          </w:tcPr>
          <w:p>
            <w:pPr>
              <w:spacing w:line="360" w:lineRule="auto"/>
              <w:rPr>
                <w:del w:id="4839" w:author="Administrator" w:date="2023-11-23T10:22:09Z"/>
                <w:rFonts w:ascii="新宋体-18030" w:hAnsi="新宋体-18030" w:eastAsia="新宋体-18030" w:cs="新宋体-18030"/>
                <w:b/>
                <w:bCs/>
              </w:rPr>
            </w:pPr>
          </w:p>
        </w:tc>
      </w:tr>
    </w:tbl>
    <w:p>
      <w:pPr>
        <w:ind w:firstLine="0" w:firstLineChars="0"/>
        <w:rPr>
          <w:del w:id="4840" w:author="Administrator" w:date="2023-11-23T10:22:09Z"/>
          <w:rFonts w:hint="eastAsia"/>
          <w:sz w:val="28"/>
          <w:szCs w:val="28"/>
          <w:lang w:val="en-US" w:eastAsia="zh-CN"/>
        </w:rPr>
      </w:pPr>
      <w:del w:id="4841" w:author="Administrator" w:date="2023-11-23T10:22:09Z">
        <w:r>
          <w:rPr>
            <w:rFonts w:hint="eastAsia" w:ascii="新宋体-18030" w:hAnsi="新宋体-18030" w:eastAsia="新宋体-18030" w:cs="新宋体-18030"/>
            <w:b/>
            <w:bCs/>
          </w:rPr>
          <w:delText>三、临床试验完成</w:delText>
        </w:r>
      </w:del>
      <w:del w:id="4842" w:author="Administrator" w:date="2023-11-23T10:22:09Z">
        <w:r>
          <w:rPr>
            <w:rFonts w:hint="eastAsia" w:ascii="新宋体-18030" w:hAnsi="新宋体-18030" w:eastAsia="新宋体-18030" w:cs="新宋体-18030"/>
            <w:b/>
            <w:bCs/>
            <w:lang w:eastAsia="zh-CN"/>
          </w:rPr>
          <w:delText>或者终止</w:delText>
        </w:r>
      </w:del>
      <w:del w:id="4843" w:author="Administrator" w:date="2023-11-23T10:22:09Z">
        <w:r>
          <w:rPr>
            <w:rFonts w:hint="eastAsia" w:ascii="新宋体-18030" w:hAnsi="新宋体-18030" w:eastAsia="新宋体-18030" w:cs="新宋体-18030"/>
            <w:b/>
            <w:bCs/>
          </w:rPr>
          <w:delText>阶段</w:delText>
        </w:r>
      </w:del>
      <w:del w:id="4844" w:author="Administrator" w:date="2023-11-23T10:22:09Z">
        <w:r>
          <w:rPr>
            <w:rFonts w:hint="eastAsia" w:ascii="Times New Roman" w:hAnsi="Times New Roman"/>
            <w:bCs/>
            <w:lang w:val="en-US" w:eastAsia="zh-CN"/>
          </w:rPr>
          <w:delText>1</w:delText>
        </w:r>
      </w:del>
      <w:del w:id="4845" w:author="Administrator" w:date="2023-11-23T10:22:09Z">
        <w:r>
          <w:rPr>
            <w:rFonts w:hint="eastAsia" w:ascii="Times New Roman" w:hAnsi="Times New Roman"/>
            <w:bCs/>
          </w:rPr>
          <w:delText>、</w:delText>
        </w:r>
      </w:del>
      <w:del w:id="4846" w:author="Administrator" w:date="2023-11-23T10:22:09Z">
        <w:r>
          <w:rPr>
            <w:rFonts w:hint="eastAsia" w:ascii="Times New Roman" w:hAnsi="Times New Roman"/>
            <w:bCs/>
            <w:sz w:val="20"/>
            <w:szCs w:val="20"/>
            <w:lang w:eastAsia="zh-CN"/>
          </w:rPr>
          <w:delText xml:space="preserve">试验医疗器械储存、使用、维护、保养、销毁、回收等记录     </w:delText>
        </w:r>
      </w:del>
      <w:del w:id="4847" w:author="Administrator" w:date="2023-11-23T10:22:09Z">
        <w:r>
          <w:rPr>
            <w:rFonts w:hint="eastAsia" w:ascii="Times New Roman" w:hAnsi="Times New Roman"/>
            <w:bCs/>
          </w:rPr>
          <w:delText xml:space="preserve">            </w:delText>
        </w:r>
      </w:del>
      <w:del w:id="4848" w:author="Administrator" w:date="2023-11-23T10:22:09Z">
        <w:r>
          <w:rPr>
            <w:rFonts w:hint="eastAsia" w:ascii="Times New Roman" w:hAnsi="Times New Roman"/>
            <w:bCs/>
            <w:lang w:val="en-US" w:eastAsia="zh-CN"/>
          </w:rPr>
          <w:delText xml:space="preserve">                        </w:delText>
        </w:r>
      </w:del>
      <w:del w:id="4849" w:author="Administrator" w:date="2023-11-23T10:22:09Z">
        <w:r>
          <w:rPr>
            <w:rFonts w:hint="eastAsia" w:ascii="Times New Roman" w:hAnsi="Times New Roman"/>
            <w:bCs/>
          </w:rPr>
          <w:delText xml:space="preserve"> </w:delText>
        </w:r>
      </w:del>
      <w:del w:id="4850" w:author="Administrator" w:date="2023-11-23T10:22:09Z">
        <w:r>
          <w:rPr>
            <w:rFonts w:hint="eastAsia" w:ascii="Times New Roman" w:hAnsi="Times New Roman"/>
            <w:bCs/>
            <w:lang w:val="en-US" w:eastAsia="zh-CN"/>
          </w:rPr>
          <w:delText xml:space="preserve"> </w:delText>
        </w:r>
      </w:del>
      <w:del w:id="4851" w:author="Administrator" w:date="2023-11-23T10:22:09Z">
        <w:r>
          <w:rPr>
            <w:rFonts w:hint="eastAsia" w:ascii="Times New Roman" w:hAnsi="Times New Roman"/>
            <w:bCs/>
            <w:sz w:val="20"/>
            <w:szCs w:val="20"/>
          </w:rPr>
          <w:delText>▲*</w:delText>
        </w:r>
      </w:del>
      <w:del w:id="4852" w:author="Administrator" w:date="2023-11-23T10:22:09Z">
        <w:r>
          <w:rPr>
            <w:rFonts w:hint="eastAsia" w:ascii="Times New Roman" w:hAnsi="Times New Roman"/>
            <w:bCs/>
            <w:lang w:val="en-US" w:eastAsia="zh-CN"/>
          </w:rPr>
          <w:delText>2</w:delText>
        </w:r>
      </w:del>
      <w:del w:id="4853" w:author="Administrator" w:date="2023-11-23T10:22:09Z">
        <w:r>
          <w:rPr>
            <w:rFonts w:hint="eastAsia" w:ascii="Times New Roman" w:hAnsi="Times New Roman"/>
            <w:bCs/>
          </w:rPr>
          <w:delText>、</w:delText>
        </w:r>
      </w:del>
      <w:del w:id="4854" w:author="Administrator" w:date="2023-11-23T10:22:09Z">
        <w:r>
          <w:rPr>
            <w:rFonts w:hint="eastAsia" w:ascii="Times New Roman" w:hAnsi="Times New Roman"/>
            <w:bCs/>
            <w:sz w:val="20"/>
            <w:szCs w:val="20"/>
            <w:lang w:eastAsia="zh-CN"/>
          </w:rPr>
          <w:delText>生物样本采集、处理、使用、保存、运输、销毁等各环节的完整记录</w:delText>
        </w:r>
      </w:del>
      <w:del w:id="4855" w:author="Administrator" w:date="2023-11-23T10:22:09Z">
        <w:r>
          <w:rPr>
            <w:rFonts w:hint="eastAsia" w:ascii="Times New Roman" w:hAnsi="Times New Roman"/>
            <w:bCs/>
          </w:rPr>
          <w:delText xml:space="preserve"> </w:delText>
        </w:r>
      </w:del>
      <w:del w:id="4856" w:author="Administrator" w:date="2023-11-23T10:22:09Z">
        <w:r>
          <w:rPr>
            <w:rFonts w:hint="eastAsia" w:ascii="Times New Roman" w:hAnsi="Times New Roman"/>
            <w:bCs/>
            <w:lang w:val="en-US" w:eastAsia="zh-CN"/>
          </w:rPr>
          <w:delText xml:space="preserve">                                </w:delText>
        </w:r>
      </w:del>
      <w:del w:id="4857" w:author="Administrator" w:date="2023-11-23T10:22:09Z">
        <w:r>
          <w:rPr>
            <w:rFonts w:hint="eastAsia" w:ascii="Times New Roman" w:hAnsi="Times New Roman"/>
            <w:bCs/>
            <w:sz w:val="20"/>
            <w:szCs w:val="20"/>
            <w:lang w:val="en-US" w:eastAsia="zh-CN"/>
          </w:rPr>
          <w:delText xml:space="preserve">  </w:delText>
        </w:r>
      </w:del>
      <w:del w:id="4858" w:author="Administrator" w:date="2023-11-23T10:22:09Z">
        <w:r>
          <w:rPr>
            <w:rFonts w:hint="eastAsia" w:ascii="Times New Roman" w:hAnsi="Times New Roman"/>
            <w:bCs/>
            <w:sz w:val="20"/>
            <w:szCs w:val="20"/>
          </w:rPr>
          <w:delText>▲*</w:delText>
        </w:r>
      </w:del>
      <w:del w:id="4859" w:author="Administrator" w:date="2023-11-23T10:22:09Z">
        <w:r>
          <w:rPr>
            <w:rFonts w:hint="eastAsia" w:ascii="Times New Roman" w:hAnsi="Times New Roman"/>
            <w:bCs/>
            <w:lang w:val="en-US" w:eastAsia="zh-CN"/>
          </w:rPr>
          <w:delText>3</w:delText>
        </w:r>
      </w:del>
      <w:del w:id="4860" w:author="Administrator" w:date="2023-11-23T10:22:09Z">
        <w:r>
          <w:rPr>
            <w:rFonts w:hint="eastAsia" w:ascii="Times New Roman" w:hAnsi="Times New Roman"/>
            <w:bCs/>
          </w:rPr>
          <w:delText>、</w:delText>
        </w:r>
      </w:del>
      <w:del w:id="4861" w:author="Administrator" w:date="2023-11-23T10:22:09Z">
        <w:r>
          <w:rPr>
            <w:rFonts w:hint="eastAsia" w:ascii="Times New Roman" w:hAnsi="Times New Roman"/>
            <w:bCs/>
            <w:sz w:val="20"/>
            <w:szCs w:val="20"/>
            <w:lang w:eastAsia="zh-CN"/>
          </w:rPr>
          <w:delText xml:space="preserve">治疗分配记录  </w:delText>
        </w:r>
      </w:del>
      <w:del w:id="4862" w:author="Administrator" w:date="2023-11-23T10:22:09Z">
        <w:r>
          <w:rPr>
            <w:rFonts w:hint="eastAsia" w:ascii="Times New Roman" w:hAnsi="Times New Roman"/>
            <w:bCs/>
          </w:rPr>
          <w:delText xml:space="preserve">                </w:delText>
        </w:r>
      </w:del>
      <w:del w:id="4863" w:author="Administrator" w:date="2023-11-23T10:22:09Z">
        <w:r>
          <w:rPr>
            <w:rFonts w:hint="eastAsia" w:ascii="Times New Roman" w:hAnsi="Times New Roman"/>
            <w:bCs/>
            <w:lang w:val="en-US" w:eastAsia="zh-CN"/>
          </w:rPr>
          <w:delText xml:space="preserve">              </w:delText>
        </w:r>
      </w:del>
      <w:del w:id="4864" w:author="Administrator" w:date="2023-11-23T10:22:09Z">
        <w:r>
          <w:rPr>
            <w:rFonts w:hint="eastAsia" w:ascii="Times New Roman" w:hAnsi="Times New Roman"/>
            <w:bCs/>
            <w:sz w:val="20"/>
            <w:szCs w:val="20"/>
          </w:rPr>
          <w:delText>▲</w:delText>
        </w:r>
      </w:del>
      <w:del w:id="4865" w:author="Administrator" w:date="2023-11-23T10:22:09Z">
        <w:r>
          <w:rPr>
            <w:rFonts w:hint="eastAsia" w:ascii="Times New Roman" w:hAnsi="Times New Roman"/>
            <w:bCs/>
            <w:lang w:val="en-US" w:eastAsia="zh-CN"/>
          </w:rPr>
          <w:delText>4</w:delText>
        </w:r>
      </w:del>
      <w:del w:id="4866" w:author="Administrator" w:date="2023-11-23T10:22:09Z">
        <w:r>
          <w:rPr>
            <w:rFonts w:hint="eastAsia" w:ascii="Times New Roman" w:hAnsi="Times New Roman"/>
            <w:bCs/>
          </w:rPr>
          <w:delText>、</w:delText>
        </w:r>
      </w:del>
      <w:del w:id="4867" w:author="Administrator" w:date="2023-11-23T10:22:09Z">
        <w:r>
          <w:rPr>
            <w:rFonts w:hint="eastAsia" w:ascii="Times New Roman" w:hAnsi="Times New Roman"/>
            <w:bCs/>
            <w:sz w:val="20"/>
            <w:szCs w:val="20"/>
            <w:lang w:eastAsia="zh-CN"/>
          </w:rPr>
          <w:delText>破盲证明</w:delText>
        </w:r>
      </w:del>
      <w:del w:id="4868" w:author="Administrator" w:date="2023-11-23T10:22:09Z">
        <w:r>
          <w:rPr>
            <w:rFonts w:hint="eastAsia" w:ascii="Times New Roman" w:hAnsi="Times New Roman"/>
            <w:bCs/>
            <w:sz w:val="20"/>
            <w:szCs w:val="20"/>
            <w:lang w:val="en-US" w:eastAsia="zh-CN"/>
          </w:rPr>
          <w:delText xml:space="preserve">  </w:delText>
        </w:r>
      </w:del>
      <w:del w:id="4869" w:author="Administrator" w:date="2023-11-23T10:22:09Z">
        <w:r>
          <w:rPr>
            <w:rFonts w:hint="eastAsia"/>
            <w:sz w:val="24"/>
            <w:lang w:val="en-US" w:eastAsia="zh-CN"/>
          </w:rPr>
          <w:delText xml:space="preserve">                              </w:delText>
        </w:r>
      </w:del>
      <w:del w:id="4870" w:author="Administrator" w:date="2023-11-23T10:22:09Z">
        <w:r>
          <w:rPr>
            <w:rFonts w:hint="eastAsia" w:ascii="Times New Roman" w:hAnsi="Times New Roman"/>
            <w:bCs/>
            <w:sz w:val="20"/>
            <w:szCs w:val="20"/>
          </w:rPr>
          <w:delText>▲</w:delText>
        </w:r>
      </w:del>
      <w:del w:id="4871" w:author="Administrator" w:date="2023-11-23T10:22:09Z">
        <w:r>
          <w:rPr>
            <w:rFonts w:hint="eastAsia" w:ascii="Times New Roman" w:hAnsi="Times New Roman"/>
            <w:bCs/>
            <w:lang w:val="en-US" w:eastAsia="zh-CN"/>
          </w:rPr>
          <w:delText>5</w:delText>
        </w:r>
      </w:del>
      <w:del w:id="4872" w:author="Administrator" w:date="2023-11-23T10:22:09Z">
        <w:r>
          <w:rPr>
            <w:rFonts w:hint="eastAsia" w:ascii="Times New Roman" w:hAnsi="Times New Roman"/>
            <w:bCs/>
          </w:rPr>
          <w:delText>、</w:delText>
        </w:r>
      </w:del>
      <w:del w:id="4873" w:author="Administrator" w:date="2023-11-23T10:22:09Z">
        <w:r>
          <w:rPr>
            <w:rFonts w:hint="eastAsia" w:ascii="Times New Roman" w:hAnsi="Times New Roman"/>
            <w:bCs/>
            <w:sz w:val="20"/>
            <w:szCs w:val="20"/>
            <w:lang w:eastAsia="zh-CN"/>
          </w:rPr>
          <w:delText>研究者向伦理委员会提交的试验完成文件</w:delText>
        </w:r>
      </w:del>
      <w:del w:id="4874" w:author="Administrator" w:date="2023-11-23T10:22:09Z">
        <w:r>
          <w:rPr>
            <w:rFonts w:hint="eastAsia" w:ascii="Times New Roman" w:hAnsi="Times New Roman"/>
            <w:bCs/>
            <w:sz w:val="20"/>
            <w:szCs w:val="20"/>
            <w:lang w:val="en-US" w:eastAsia="zh-CN"/>
          </w:rPr>
          <w:delText xml:space="preserve">          </w:delText>
        </w:r>
      </w:del>
      <w:del w:id="4875" w:author="Administrator" w:date="2023-11-23T10:22:09Z">
        <w:r>
          <w:rPr>
            <w:rFonts w:hint="eastAsia" w:ascii="Times New Roman" w:hAnsi="Times New Roman"/>
            <w:bCs/>
            <w:sz w:val="20"/>
            <w:szCs w:val="20"/>
          </w:rPr>
          <w:delText>▲*</w:delText>
        </w:r>
      </w:del>
      <w:del w:id="4876" w:author="Administrator" w:date="2023-11-23T10:22:09Z">
        <w:r>
          <w:rPr>
            <w:rFonts w:hint="eastAsia" w:ascii="Times New Roman" w:hAnsi="Times New Roman"/>
            <w:bCs/>
            <w:lang w:val="en-US" w:eastAsia="zh-CN"/>
          </w:rPr>
          <w:delText>6</w:delText>
        </w:r>
      </w:del>
      <w:del w:id="4877" w:author="Administrator" w:date="2023-11-23T10:22:09Z">
        <w:r>
          <w:rPr>
            <w:rFonts w:hint="eastAsia" w:ascii="Times New Roman" w:hAnsi="Times New Roman"/>
            <w:bCs/>
          </w:rPr>
          <w:delText>、</w:delText>
        </w:r>
      </w:del>
      <w:del w:id="4878" w:author="Administrator" w:date="2023-11-23T10:22:09Z">
        <w:r>
          <w:rPr>
            <w:rFonts w:hint="eastAsia" w:ascii="Times New Roman" w:hAnsi="Times New Roman"/>
            <w:bCs/>
            <w:sz w:val="20"/>
            <w:szCs w:val="20"/>
            <w:lang w:eastAsia="zh-CN"/>
          </w:rPr>
          <w:delText xml:space="preserve">分中心临床试验小结  </w:delText>
        </w:r>
      </w:del>
      <w:del w:id="4879" w:author="Administrator" w:date="2023-11-23T10:22:09Z">
        <w:r>
          <w:rPr>
            <w:rFonts w:hint="eastAsia" w:ascii="Times New Roman" w:hAnsi="Times New Roman"/>
            <w:bCs/>
          </w:rPr>
          <w:delText xml:space="preserve">               </w:delText>
        </w:r>
      </w:del>
      <w:del w:id="4880" w:author="Administrator" w:date="2023-11-23T10:22:09Z">
        <w:r>
          <w:rPr>
            <w:rFonts w:hint="eastAsia" w:ascii="Times New Roman" w:hAnsi="Times New Roman"/>
            <w:bCs/>
            <w:lang w:val="en-US" w:eastAsia="zh-CN"/>
          </w:rPr>
          <w:delText xml:space="preserve">          </w:delText>
        </w:r>
      </w:del>
      <w:del w:id="4881" w:author="Administrator" w:date="2023-11-23T10:22:09Z">
        <w:r>
          <w:rPr>
            <w:rFonts w:hint="eastAsia" w:ascii="Times New Roman" w:hAnsi="Times New Roman"/>
            <w:bCs/>
            <w:sz w:val="20"/>
            <w:szCs w:val="20"/>
          </w:rPr>
          <w:delText>▲*</w:delText>
        </w:r>
      </w:del>
      <w:del w:id="4882" w:author="Administrator" w:date="2023-11-23T10:22:09Z">
        <w:r>
          <w:rPr>
            <w:rFonts w:hint="eastAsia" w:ascii="Times New Roman" w:hAnsi="Times New Roman"/>
            <w:bCs/>
          </w:rPr>
          <w:delText xml:space="preserve">          </w:delText>
        </w:r>
      </w:del>
      <w:del w:id="4883" w:author="Administrator" w:date="2023-11-23T10:22:09Z">
        <w:r>
          <w:rPr>
            <w:rFonts w:hint="eastAsia" w:ascii="新宋体-18030" w:hAnsi="新宋体-18030" w:eastAsia="新宋体-18030" w:cs="新宋体-18030"/>
            <w:b/>
            <w:bCs/>
            <w:sz w:val="20"/>
            <w:szCs w:val="20"/>
            <w:lang w:eastAsia="zh-CN"/>
          </w:rPr>
          <w:delText>本中心作为参与单位适用</w:delText>
        </w:r>
      </w:del>
      <w:del w:id="4884" w:author="Administrator" w:date="2023-11-23T10:22:09Z">
        <w:r>
          <w:rPr>
            <w:rFonts w:hint="eastAsia" w:ascii="Times New Roman" w:hAnsi="Times New Roman"/>
            <w:bCs/>
            <w:lang w:val="en-US" w:eastAsia="zh-CN"/>
          </w:rPr>
          <w:delText>7</w:delText>
        </w:r>
      </w:del>
      <w:del w:id="4885" w:author="Administrator" w:date="2023-11-23T10:22:09Z">
        <w:r>
          <w:rPr>
            <w:rFonts w:hint="eastAsia" w:ascii="Times New Roman" w:hAnsi="Times New Roman"/>
            <w:bCs/>
          </w:rPr>
          <w:delText>、</w:delText>
        </w:r>
      </w:del>
      <w:del w:id="4886" w:author="Administrator" w:date="2023-11-23T10:22:09Z">
        <w:r>
          <w:rPr>
            <w:rFonts w:hint="eastAsia" w:ascii="Times New Roman" w:hAnsi="Times New Roman"/>
            <w:bCs/>
            <w:sz w:val="20"/>
            <w:szCs w:val="20"/>
            <w:lang w:eastAsia="zh-CN"/>
          </w:rPr>
          <w:delText xml:space="preserve">临床试验报告  </w:delText>
        </w:r>
      </w:del>
      <w:del w:id="4887" w:author="Administrator" w:date="2023-11-23T10:22:09Z">
        <w:r>
          <w:rPr>
            <w:rFonts w:hint="eastAsia" w:ascii="Times New Roman" w:hAnsi="Times New Roman"/>
            <w:bCs/>
          </w:rPr>
          <w:delText xml:space="preserve">                            </w:delText>
        </w:r>
      </w:del>
      <w:del w:id="4888" w:author="Administrator" w:date="2023-11-23T10:22:09Z">
        <w:r>
          <w:rPr>
            <w:rFonts w:hint="eastAsia" w:ascii="Times New Roman" w:hAnsi="Times New Roman"/>
            <w:bCs/>
            <w:lang w:val="en-US" w:eastAsia="zh-CN"/>
          </w:rPr>
          <w:delText xml:space="preserve">  </w:delText>
        </w:r>
      </w:del>
      <w:del w:id="4889" w:author="Administrator" w:date="2023-11-23T10:22:09Z">
        <w:r>
          <w:rPr>
            <w:rFonts w:hint="eastAsia" w:ascii="Times New Roman" w:hAnsi="Times New Roman"/>
            <w:bCs/>
            <w:sz w:val="20"/>
            <w:szCs w:val="20"/>
          </w:rPr>
          <w:delText>▲*</w:delText>
        </w:r>
      </w:del>
      <w:del w:id="4890" w:author="Administrator" w:date="2023-11-23T10:22:09Z">
        <w:r>
          <w:rPr>
            <w:rFonts w:hint="eastAsia" w:ascii="新宋体-18030" w:hAnsi="新宋体-18030" w:eastAsia="新宋体-18030" w:cs="新宋体-18030"/>
            <w:b/>
            <w:bCs/>
            <w:sz w:val="20"/>
            <w:szCs w:val="20"/>
            <w:lang w:eastAsia="zh-CN"/>
          </w:rPr>
          <w:delText>本中心作为组长单位适用</w:delText>
        </w:r>
      </w:del>
      <w:del w:id="4891" w:author="Administrator" w:date="2023-11-23T10:22:09Z">
        <w:r>
          <w:rPr>
            <w:rFonts w:hint="eastAsia" w:ascii="Times New Roman" w:hAnsi="Times New Roman"/>
            <w:bCs/>
            <w:lang w:val="en-US" w:eastAsia="zh-CN"/>
          </w:rPr>
          <w:delText>8</w:delText>
        </w:r>
      </w:del>
      <w:del w:id="4892" w:author="Administrator" w:date="2023-11-23T10:22:09Z">
        <w:r>
          <w:rPr>
            <w:rFonts w:hint="eastAsia" w:ascii="Times New Roman" w:hAnsi="Times New Roman"/>
            <w:bCs/>
          </w:rPr>
          <w:delText>、</w:delText>
        </w:r>
      </w:del>
      <w:del w:id="4893" w:author="Administrator" w:date="2023-11-23T10:22:09Z">
        <w:r>
          <w:rPr>
            <w:rFonts w:hint="eastAsia" w:ascii="Times New Roman" w:hAnsi="Times New Roman"/>
            <w:bCs/>
            <w:sz w:val="20"/>
            <w:szCs w:val="20"/>
            <w:lang w:eastAsia="zh-CN"/>
          </w:rPr>
          <w:delText>其它：</w:delText>
        </w:r>
      </w:del>
      <w:del w:id="4894" w:author="Administrator" w:date="2023-11-23T10:22:09Z">
        <w:r>
          <w:rPr>
            <w:rFonts w:hint="eastAsia" w:ascii="Times New Roman" w:hAnsi="Times New Roman"/>
            <w:bCs/>
            <w:lang w:val="en-US" w:eastAsia="zh-CN"/>
          </w:rPr>
          <w:delText xml:space="preserve">                           </w:delText>
        </w:r>
      </w:del>
      <w:del w:id="4895" w:author="Administrator" w:date="2023-11-23T10:22:09Z">
        <w:r>
          <w:rPr/>
          <w:br w:type="page"/>
        </w:r>
      </w:del>
      <w:del w:id="4896" w:author="Administrator" w:date="2023-11-23T10:22:09Z">
        <w:r>
          <w:rPr>
            <w:rFonts w:hint="eastAsia"/>
            <w:lang w:val="en-US" w:eastAsia="zh-CN"/>
          </w:rPr>
          <w:delText xml:space="preserve">                 </w:delText>
        </w:r>
      </w:del>
      <w:del w:id="4897" w:author="Administrator" w:date="2023-11-23T10:22:09Z">
        <w:r>
          <w:rPr>
            <w:rFonts w:hint="eastAsia"/>
            <w:sz w:val="28"/>
            <w:szCs w:val="28"/>
            <w:lang w:val="en-US" w:eastAsia="zh-CN"/>
          </w:rPr>
          <w:delText xml:space="preserve"> 医疗器械临床试验结题归档文件清单</w:delText>
        </w:r>
      </w:del>
    </w:p>
    <w:tbl>
      <w:tblPr>
        <w:tblStyle w:val="6"/>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8"/>
        <w:gridCol w:w="1560"/>
        <w:gridCol w:w="2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898" w:author="Administrator" w:date="2023-11-23T10:22:09Z"/>
        </w:trPr>
        <w:tc>
          <w:tcPr>
            <w:tcW w:w="5408" w:type="dxa"/>
          </w:tcPr>
          <w:p>
            <w:pPr>
              <w:spacing w:line="360" w:lineRule="auto"/>
              <w:jc w:val="center"/>
              <w:rPr>
                <w:del w:id="4899" w:author="Administrator" w:date="2023-11-23T10:22:09Z"/>
                <w:rFonts w:ascii="新宋体-18030" w:hAnsi="新宋体-18030" w:eastAsia="新宋体-18030" w:cs="新宋体-18030"/>
                <w:b/>
                <w:bCs/>
              </w:rPr>
            </w:pPr>
            <w:del w:id="4900" w:author="Administrator" w:date="2023-11-23T10:22:09Z">
              <w:r>
                <w:rPr>
                  <w:rFonts w:hint="eastAsia" w:ascii="新宋体-18030" w:hAnsi="新宋体-18030" w:eastAsia="新宋体-18030" w:cs="新宋体-18030"/>
                  <w:b/>
                  <w:bCs/>
                </w:rPr>
                <w:delText>文件名称</w:delText>
              </w:r>
            </w:del>
          </w:p>
        </w:tc>
        <w:tc>
          <w:tcPr>
            <w:tcW w:w="1560" w:type="dxa"/>
          </w:tcPr>
          <w:p>
            <w:pPr>
              <w:spacing w:line="360" w:lineRule="auto"/>
              <w:jc w:val="center"/>
              <w:rPr>
                <w:del w:id="4901" w:author="Administrator" w:date="2023-11-23T10:22:09Z"/>
                <w:rFonts w:ascii="新宋体-18030" w:hAnsi="新宋体-18030" w:eastAsia="新宋体-18030" w:cs="新宋体-18030"/>
                <w:b/>
                <w:bCs/>
              </w:rPr>
            </w:pPr>
            <w:del w:id="4902" w:author="Administrator" w:date="2023-11-23T10:22:09Z">
              <w:r>
                <w:rPr>
                  <w:rFonts w:hint="eastAsia" w:ascii="新宋体-18030" w:hAnsi="新宋体-18030" w:eastAsia="新宋体-18030" w:cs="新宋体-18030"/>
                  <w:b/>
                  <w:bCs/>
                </w:rPr>
                <w:delText>文件位置</w:delText>
              </w:r>
            </w:del>
          </w:p>
        </w:tc>
        <w:tc>
          <w:tcPr>
            <w:tcW w:w="2902" w:type="dxa"/>
          </w:tcPr>
          <w:p>
            <w:pPr>
              <w:spacing w:line="360" w:lineRule="auto"/>
              <w:jc w:val="center"/>
              <w:rPr>
                <w:del w:id="4903" w:author="Administrator" w:date="2023-11-23T10:22:09Z"/>
                <w:rFonts w:ascii="新宋体-18030" w:hAnsi="新宋体-18030" w:eastAsia="新宋体-18030" w:cs="新宋体-18030"/>
                <w:b/>
                <w:bCs/>
              </w:rPr>
            </w:pPr>
            <w:del w:id="4904" w:author="Administrator" w:date="2023-11-23T10:22:09Z">
              <w:r>
                <w:rPr>
                  <w:rFonts w:hint="eastAsia" w:ascii="新宋体-18030" w:hAnsi="新宋体-18030" w:eastAsia="新宋体-18030" w:cs="新宋体-18030"/>
                  <w:b/>
                  <w:bCs/>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905" w:author="Administrator" w:date="2023-11-23T10:22:09Z"/>
        </w:trPr>
        <w:tc>
          <w:tcPr>
            <w:tcW w:w="5408" w:type="dxa"/>
          </w:tcPr>
          <w:p>
            <w:pPr>
              <w:spacing w:line="360" w:lineRule="auto"/>
              <w:rPr>
                <w:del w:id="4906" w:author="Administrator" w:date="2023-11-23T10:22:09Z"/>
                <w:rFonts w:ascii="新宋体-18030" w:hAnsi="新宋体-18030" w:eastAsia="新宋体-18030" w:cs="新宋体-18030"/>
                <w:b/>
                <w:bCs/>
              </w:rPr>
            </w:pPr>
            <w:del w:id="4907" w:author="Administrator" w:date="2023-11-23T10:22:09Z">
              <w:r>
                <w:rPr>
                  <w:rFonts w:hint="eastAsia" w:ascii="新宋体-18030" w:hAnsi="新宋体-18030" w:eastAsia="新宋体-18030" w:cs="新宋体-18030"/>
                  <w:b/>
                  <w:bCs/>
                </w:rPr>
                <w:delText>三、临床试验完成</w:delText>
              </w:r>
            </w:del>
            <w:del w:id="4908" w:author="Administrator" w:date="2023-11-23T10:22:09Z">
              <w:r>
                <w:rPr>
                  <w:rFonts w:hint="eastAsia" w:ascii="新宋体-18030" w:hAnsi="新宋体-18030" w:eastAsia="新宋体-18030" w:cs="新宋体-18030"/>
                  <w:b/>
                  <w:bCs/>
                  <w:lang w:eastAsia="zh-CN"/>
                </w:rPr>
                <w:delText>或者终止</w:delText>
              </w:r>
            </w:del>
            <w:del w:id="4909" w:author="Administrator" w:date="2023-11-23T10:22:09Z">
              <w:r>
                <w:rPr>
                  <w:rFonts w:hint="eastAsia" w:ascii="新宋体-18030" w:hAnsi="新宋体-18030" w:eastAsia="新宋体-18030" w:cs="新宋体-18030"/>
                  <w:b/>
                  <w:bCs/>
                </w:rPr>
                <w:delText>阶段</w:delText>
              </w:r>
            </w:del>
          </w:p>
        </w:tc>
        <w:tc>
          <w:tcPr>
            <w:tcW w:w="1560" w:type="dxa"/>
          </w:tcPr>
          <w:p>
            <w:pPr>
              <w:spacing w:line="360" w:lineRule="auto"/>
              <w:jc w:val="left"/>
              <w:rPr>
                <w:del w:id="4910" w:author="Administrator" w:date="2023-11-23T10:22:09Z"/>
                <w:rFonts w:ascii="新宋体-18030" w:hAnsi="新宋体-18030" w:eastAsia="新宋体-18030" w:cs="新宋体-18030"/>
                <w:b/>
                <w:bCs/>
              </w:rPr>
            </w:pPr>
          </w:p>
        </w:tc>
        <w:tc>
          <w:tcPr>
            <w:tcW w:w="2902" w:type="dxa"/>
          </w:tcPr>
          <w:p>
            <w:pPr>
              <w:spacing w:line="360" w:lineRule="auto"/>
              <w:jc w:val="center"/>
              <w:rPr>
                <w:del w:id="4911"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912" w:author="Administrator" w:date="2023-11-23T10:22:09Z"/>
        </w:trPr>
        <w:tc>
          <w:tcPr>
            <w:tcW w:w="5408" w:type="dxa"/>
          </w:tcPr>
          <w:p>
            <w:pPr>
              <w:spacing w:line="360" w:lineRule="auto"/>
              <w:rPr>
                <w:del w:id="4913" w:author="Administrator" w:date="2023-11-23T10:22:09Z"/>
                <w:rFonts w:ascii="Times New Roman" w:hAnsi="Times New Roman"/>
                <w:bCs/>
              </w:rPr>
            </w:pPr>
            <w:del w:id="4914" w:author="Administrator" w:date="2023-11-23T10:22:09Z">
              <w:r>
                <w:rPr>
                  <w:rFonts w:hint="eastAsia" w:ascii="Times New Roman" w:hAnsi="Times New Roman"/>
                  <w:bCs/>
                  <w:lang w:val="en-US" w:eastAsia="zh-CN"/>
                </w:rPr>
                <w:delText>1</w:delText>
              </w:r>
            </w:del>
            <w:del w:id="4915" w:author="Administrator" w:date="2023-11-23T10:22:09Z">
              <w:r>
                <w:rPr>
                  <w:rFonts w:hint="eastAsia" w:ascii="Times New Roman" w:hAnsi="Times New Roman"/>
                  <w:bCs/>
                </w:rPr>
                <w:delText>、</w:delText>
              </w:r>
            </w:del>
            <w:del w:id="4916" w:author="Administrator" w:date="2023-11-23T10:22:09Z">
              <w:r>
                <w:rPr>
                  <w:rFonts w:hint="eastAsia" w:ascii="Times New Roman" w:hAnsi="Times New Roman"/>
                  <w:bCs/>
                  <w:sz w:val="20"/>
                  <w:szCs w:val="20"/>
                  <w:lang w:eastAsia="zh-CN"/>
                </w:rPr>
                <w:delText xml:space="preserve">试验医疗器械储存、使用、维护、保养、销毁、回收等记录     </w:delText>
              </w:r>
            </w:del>
            <w:del w:id="4917" w:author="Administrator" w:date="2023-11-23T10:22:09Z">
              <w:r>
                <w:rPr>
                  <w:rFonts w:hint="eastAsia" w:ascii="Times New Roman" w:hAnsi="Times New Roman"/>
                  <w:bCs/>
                </w:rPr>
                <w:delText xml:space="preserve">            </w:delText>
              </w:r>
            </w:del>
            <w:del w:id="4918" w:author="Administrator" w:date="2023-11-23T10:22:09Z">
              <w:r>
                <w:rPr>
                  <w:rFonts w:hint="eastAsia" w:ascii="Times New Roman" w:hAnsi="Times New Roman"/>
                  <w:bCs/>
                  <w:lang w:val="en-US" w:eastAsia="zh-CN"/>
                </w:rPr>
                <w:delText xml:space="preserve">                        </w:delText>
              </w:r>
            </w:del>
            <w:del w:id="4919" w:author="Administrator" w:date="2023-11-23T10:22:09Z">
              <w:r>
                <w:rPr>
                  <w:rFonts w:hint="eastAsia" w:ascii="Times New Roman" w:hAnsi="Times New Roman"/>
                  <w:bCs/>
                </w:rPr>
                <w:delText xml:space="preserve"> </w:delText>
              </w:r>
            </w:del>
            <w:del w:id="4920" w:author="Administrator" w:date="2023-11-23T10:22:09Z">
              <w:r>
                <w:rPr>
                  <w:rFonts w:hint="eastAsia" w:ascii="Times New Roman" w:hAnsi="Times New Roman"/>
                  <w:bCs/>
                  <w:lang w:val="en-US" w:eastAsia="zh-CN"/>
                </w:rPr>
                <w:delText xml:space="preserve"> </w:delText>
              </w:r>
            </w:del>
            <w:del w:id="4921" w:author="Administrator" w:date="2023-11-23T10:22:09Z">
              <w:r>
                <w:rPr>
                  <w:rFonts w:hint="eastAsia" w:ascii="Times New Roman" w:hAnsi="Times New Roman"/>
                  <w:bCs/>
                  <w:sz w:val="20"/>
                  <w:szCs w:val="20"/>
                </w:rPr>
                <w:delText>▲*</w:delText>
              </w:r>
            </w:del>
          </w:p>
        </w:tc>
        <w:tc>
          <w:tcPr>
            <w:tcW w:w="1560" w:type="dxa"/>
          </w:tcPr>
          <w:p>
            <w:pPr>
              <w:spacing w:line="360" w:lineRule="auto"/>
              <w:jc w:val="left"/>
              <w:rPr>
                <w:del w:id="4922" w:author="Administrator" w:date="2023-11-23T10:22:09Z"/>
                <w:rFonts w:ascii="新宋体-18030" w:hAnsi="新宋体-18030" w:eastAsia="新宋体-18030" w:cs="新宋体-18030"/>
                <w:b/>
                <w:bCs/>
              </w:rPr>
            </w:pPr>
          </w:p>
        </w:tc>
        <w:tc>
          <w:tcPr>
            <w:tcW w:w="2902" w:type="dxa"/>
          </w:tcPr>
          <w:p>
            <w:pPr>
              <w:spacing w:line="360" w:lineRule="auto"/>
              <w:rPr>
                <w:del w:id="4923"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del w:id="4924" w:author="Administrator" w:date="2023-11-23T10:22:09Z"/>
        </w:trPr>
        <w:tc>
          <w:tcPr>
            <w:tcW w:w="5408" w:type="dxa"/>
          </w:tcPr>
          <w:p>
            <w:pPr>
              <w:spacing w:line="360" w:lineRule="auto"/>
              <w:rPr>
                <w:del w:id="4925" w:author="Administrator" w:date="2023-11-23T10:22:09Z"/>
                <w:rFonts w:hint="default" w:ascii="Times New Roman" w:hAnsi="Times New Roman" w:eastAsia="宋体"/>
                <w:bCs/>
                <w:lang w:val="en-US" w:eastAsia="zh-CN"/>
              </w:rPr>
            </w:pPr>
            <w:del w:id="4926" w:author="Administrator" w:date="2023-11-23T10:22:09Z">
              <w:r>
                <w:rPr>
                  <w:rFonts w:hint="eastAsia" w:ascii="Times New Roman" w:hAnsi="Times New Roman"/>
                  <w:bCs/>
                  <w:lang w:val="en-US" w:eastAsia="zh-CN"/>
                </w:rPr>
                <w:delText>2</w:delText>
              </w:r>
            </w:del>
            <w:del w:id="4927" w:author="Administrator" w:date="2023-11-23T10:22:09Z">
              <w:r>
                <w:rPr>
                  <w:rFonts w:hint="eastAsia" w:ascii="Times New Roman" w:hAnsi="Times New Roman"/>
                  <w:bCs/>
                </w:rPr>
                <w:delText>、</w:delText>
              </w:r>
            </w:del>
            <w:del w:id="4928" w:author="Administrator" w:date="2023-11-23T10:22:09Z">
              <w:r>
                <w:rPr>
                  <w:rFonts w:hint="eastAsia" w:ascii="Times New Roman" w:hAnsi="Times New Roman"/>
                  <w:bCs/>
                  <w:sz w:val="20"/>
                  <w:szCs w:val="20"/>
                  <w:lang w:eastAsia="zh-CN"/>
                </w:rPr>
                <w:delText>生物样本采集、处理、使用、保存、运输、销毁等各环节的完整记录</w:delText>
              </w:r>
            </w:del>
            <w:del w:id="4929" w:author="Administrator" w:date="2023-11-23T10:22:09Z">
              <w:r>
                <w:rPr>
                  <w:rFonts w:hint="eastAsia" w:ascii="Times New Roman" w:hAnsi="Times New Roman"/>
                  <w:bCs/>
                </w:rPr>
                <w:delText xml:space="preserve"> </w:delText>
              </w:r>
            </w:del>
            <w:del w:id="4930" w:author="Administrator" w:date="2023-11-23T10:22:09Z">
              <w:r>
                <w:rPr>
                  <w:rFonts w:hint="eastAsia" w:ascii="Times New Roman" w:hAnsi="Times New Roman"/>
                  <w:bCs/>
                  <w:lang w:val="en-US" w:eastAsia="zh-CN"/>
                </w:rPr>
                <w:delText xml:space="preserve">                                </w:delText>
              </w:r>
            </w:del>
            <w:del w:id="4931" w:author="Administrator" w:date="2023-11-23T10:22:09Z">
              <w:r>
                <w:rPr>
                  <w:rFonts w:hint="eastAsia" w:ascii="Times New Roman" w:hAnsi="Times New Roman"/>
                  <w:bCs/>
                  <w:sz w:val="20"/>
                  <w:szCs w:val="20"/>
                  <w:lang w:val="en-US" w:eastAsia="zh-CN"/>
                </w:rPr>
                <w:delText xml:space="preserve">  </w:delText>
              </w:r>
            </w:del>
            <w:del w:id="4932" w:author="Administrator" w:date="2023-11-23T10:22:09Z">
              <w:r>
                <w:rPr>
                  <w:rFonts w:hint="eastAsia" w:ascii="Times New Roman" w:hAnsi="Times New Roman"/>
                  <w:bCs/>
                  <w:sz w:val="20"/>
                  <w:szCs w:val="20"/>
                </w:rPr>
                <w:delText>▲*</w:delText>
              </w:r>
            </w:del>
          </w:p>
        </w:tc>
        <w:tc>
          <w:tcPr>
            <w:tcW w:w="1560" w:type="dxa"/>
          </w:tcPr>
          <w:p>
            <w:pPr>
              <w:spacing w:line="360" w:lineRule="auto"/>
              <w:jc w:val="left"/>
              <w:rPr>
                <w:del w:id="4933" w:author="Administrator" w:date="2023-11-23T10:22:09Z"/>
                <w:rFonts w:ascii="新宋体-18030" w:hAnsi="新宋体-18030" w:eastAsia="新宋体-18030" w:cs="新宋体-18030"/>
                <w:b/>
                <w:bCs/>
              </w:rPr>
            </w:pPr>
          </w:p>
        </w:tc>
        <w:tc>
          <w:tcPr>
            <w:tcW w:w="2902" w:type="dxa"/>
          </w:tcPr>
          <w:p>
            <w:pPr>
              <w:spacing w:line="360" w:lineRule="auto"/>
              <w:jc w:val="center"/>
              <w:rPr>
                <w:del w:id="4934"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935" w:author="Administrator" w:date="2023-11-23T10:22:09Z"/>
        </w:trPr>
        <w:tc>
          <w:tcPr>
            <w:tcW w:w="5408" w:type="dxa"/>
          </w:tcPr>
          <w:p>
            <w:pPr>
              <w:spacing w:line="360" w:lineRule="auto"/>
              <w:rPr>
                <w:del w:id="4936" w:author="Administrator" w:date="2023-11-23T10:22:09Z"/>
                <w:rFonts w:ascii="Times New Roman" w:hAnsi="Times New Roman"/>
                <w:bCs/>
              </w:rPr>
            </w:pPr>
            <w:del w:id="4937" w:author="Administrator" w:date="2023-11-23T10:22:09Z">
              <w:r>
                <w:rPr>
                  <w:rFonts w:hint="eastAsia" w:ascii="Times New Roman" w:hAnsi="Times New Roman"/>
                  <w:bCs/>
                  <w:lang w:val="en-US" w:eastAsia="zh-CN"/>
                </w:rPr>
                <w:delText>3</w:delText>
              </w:r>
            </w:del>
            <w:del w:id="4938" w:author="Administrator" w:date="2023-11-23T10:22:09Z">
              <w:r>
                <w:rPr>
                  <w:rFonts w:hint="eastAsia" w:ascii="Times New Roman" w:hAnsi="Times New Roman"/>
                  <w:bCs/>
                </w:rPr>
                <w:delText>、</w:delText>
              </w:r>
            </w:del>
            <w:del w:id="4939" w:author="Administrator" w:date="2023-11-23T10:22:09Z">
              <w:r>
                <w:rPr>
                  <w:rFonts w:hint="eastAsia" w:ascii="Times New Roman" w:hAnsi="Times New Roman"/>
                  <w:bCs/>
                  <w:sz w:val="20"/>
                  <w:szCs w:val="20"/>
                  <w:lang w:eastAsia="zh-CN"/>
                </w:rPr>
                <w:delText xml:space="preserve">治疗分配记录  </w:delText>
              </w:r>
            </w:del>
            <w:del w:id="4940" w:author="Administrator" w:date="2023-11-23T10:22:09Z">
              <w:r>
                <w:rPr>
                  <w:rFonts w:hint="eastAsia" w:ascii="Times New Roman" w:hAnsi="Times New Roman"/>
                  <w:bCs/>
                </w:rPr>
                <w:delText xml:space="preserve">                </w:delText>
              </w:r>
            </w:del>
            <w:del w:id="4941" w:author="Administrator" w:date="2023-11-23T10:22:09Z">
              <w:r>
                <w:rPr>
                  <w:rFonts w:hint="eastAsia" w:ascii="Times New Roman" w:hAnsi="Times New Roman"/>
                  <w:bCs/>
                  <w:lang w:val="en-US" w:eastAsia="zh-CN"/>
                </w:rPr>
                <w:delText xml:space="preserve">              </w:delText>
              </w:r>
            </w:del>
            <w:del w:id="4942" w:author="Administrator" w:date="2023-11-23T10:22:09Z">
              <w:r>
                <w:rPr>
                  <w:rFonts w:hint="eastAsia" w:ascii="Times New Roman" w:hAnsi="Times New Roman"/>
                  <w:bCs/>
                  <w:sz w:val="20"/>
                  <w:szCs w:val="20"/>
                </w:rPr>
                <w:delText>▲</w:delText>
              </w:r>
            </w:del>
          </w:p>
        </w:tc>
        <w:tc>
          <w:tcPr>
            <w:tcW w:w="1560" w:type="dxa"/>
          </w:tcPr>
          <w:p>
            <w:pPr>
              <w:spacing w:line="360" w:lineRule="auto"/>
              <w:jc w:val="left"/>
              <w:rPr>
                <w:del w:id="4943" w:author="Administrator" w:date="2023-11-23T10:22:09Z"/>
                <w:rFonts w:ascii="新宋体-18030" w:hAnsi="新宋体-18030" w:eastAsia="新宋体-18030" w:cs="新宋体-18030"/>
                <w:b/>
                <w:bCs/>
              </w:rPr>
            </w:pPr>
          </w:p>
        </w:tc>
        <w:tc>
          <w:tcPr>
            <w:tcW w:w="2902" w:type="dxa"/>
          </w:tcPr>
          <w:p>
            <w:pPr>
              <w:spacing w:line="360" w:lineRule="auto"/>
              <w:jc w:val="center"/>
              <w:rPr>
                <w:del w:id="4944"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del w:id="4945" w:author="Administrator" w:date="2023-11-23T10:22:09Z"/>
        </w:trPr>
        <w:tc>
          <w:tcPr>
            <w:tcW w:w="5408" w:type="dxa"/>
          </w:tcPr>
          <w:p>
            <w:pPr>
              <w:spacing w:line="360" w:lineRule="auto"/>
              <w:rPr>
                <w:del w:id="4946" w:author="Administrator" w:date="2023-11-23T10:22:09Z"/>
                <w:rFonts w:ascii="Times New Roman" w:hAnsi="Times New Roman"/>
                <w:bCs/>
              </w:rPr>
            </w:pPr>
            <w:del w:id="4947" w:author="Administrator" w:date="2023-11-23T10:22:09Z">
              <w:r>
                <w:rPr>
                  <w:rFonts w:hint="eastAsia" w:ascii="Times New Roman" w:hAnsi="Times New Roman"/>
                  <w:bCs/>
                  <w:lang w:val="en-US" w:eastAsia="zh-CN"/>
                </w:rPr>
                <w:delText>4</w:delText>
              </w:r>
            </w:del>
            <w:del w:id="4948" w:author="Administrator" w:date="2023-11-23T10:22:09Z">
              <w:r>
                <w:rPr>
                  <w:rFonts w:hint="eastAsia" w:ascii="Times New Roman" w:hAnsi="Times New Roman"/>
                  <w:bCs/>
                </w:rPr>
                <w:delText>、</w:delText>
              </w:r>
            </w:del>
            <w:del w:id="4949" w:author="Administrator" w:date="2023-11-23T10:22:09Z">
              <w:r>
                <w:rPr>
                  <w:rFonts w:hint="eastAsia" w:ascii="Times New Roman" w:hAnsi="Times New Roman"/>
                  <w:bCs/>
                  <w:sz w:val="20"/>
                  <w:szCs w:val="20"/>
                  <w:lang w:eastAsia="zh-CN"/>
                </w:rPr>
                <w:delText>破盲证明</w:delText>
              </w:r>
            </w:del>
            <w:del w:id="4950" w:author="Administrator" w:date="2023-11-23T10:22:09Z">
              <w:r>
                <w:rPr>
                  <w:rFonts w:hint="eastAsia" w:ascii="Times New Roman" w:hAnsi="Times New Roman"/>
                  <w:bCs/>
                  <w:sz w:val="20"/>
                  <w:szCs w:val="20"/>
                  <w:lang w:val="en-US" w:eastAsia="zh-CN"/>
                </w:rPr>
                <w:delText xml:space="preserve">  </w:delText>
              </w:r>
            </w:del>
            <w:del w:id="4951" w:author="Administrator" w:date="2023-11-23T10:22:09Z">
              <w:r>
                <w:rPr>
                  <w:rFonts w:hint="eastAsia"/>
                  <w:sz w:val="24"/>
                  <w:lang w:val="en-US" w:eastAsia="zh-CN"/>
                </w:rPr>
                <w:delText xml:space="preserve">                              </w:delText>
              </w:r>
            </w:del>
            <w:del w:id="4952" w:author="Administrator" w:date="2023-11-23T10:22:09Z">
              <w:r>
                <w:rPr>
                  <w:rFonts w:hint="eastAsia" w:ascii="Times New Roman" w:hAnsi="Times New Roman"/>
                  <w:bCs/>
                  <w:sz w:val="20"/>
                  <w:szCs w:val="20"/>
                </w:rPr>
                <w:delText>▲</w:delText>
              </w:r>
            </w:del>
          </w:p>
        </w:tc>
        <w:tc>
          <w:tcPr>
            <w:tcW w:w="1560" w:type="dxa"/>
          </w:tcPr>
          <w:p>
            <w:pPr>
              <w:spacing w:line="360" w:lineRule="auto"/>
              <w:jc w:val="left"/>
              <w:rPr>
                <w:del w:id="4953" w:author="Administrator" w:date="2023-11-23T10:22:09Z"/>
                <w:rFonts w:ascii="新宋体-18030" w:hAnsi="新宋体-18030" w:eastAsia="新宋体-18030" w:cs="新宋体-18030"/>
                <w:b/>
                <w:bCs/>
              </w:rPr>
            </w:pPr>
          </w:p>
        </w:tc>
        <w:tc>
          <w:tcPr>
            <w:tcW w:w="2902" w:type="dxa"/>
          </w:tcPr>
          <w:p>
            <w:pPr>
              <w:spacing w:line="360" w:lineRule="auto"/>
              <w:jc w:val="center"/>
              <w:rPr>
                <w:del w:id="4954"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955" w:author="Administrator" w:date="2023-11-23T10:22:09Z"/>
        </w:trPr>
        <w:tc>
          <w:tcPr>
            <w:tcW w:w="5408" w:type="dxa"/>
          </w:tcPr>
          <w:p>
            <w:pPr>
              <w:spacing w:line="360" w:lineRule="auto"/>
              <w:rPr>
                <w:del w:id="4956" w:author="Administrator" w:date="2023-11-23T10:22:09Z"/>
                <w:rFonts w:ascii="Times New Roman" w:hAnsi="Times New Roman"/>
                <w:bCs/>
              </w:rPr>
            </w:pPr>
            <w:del w:id="4957" w:author="Administrator" w:date="2023-11-23T10:22:09Z">
              <w:r>
                <w:rPr>
                  <w:rFonts w:hint="eastAsia" w:ascii="Times New Roman" w:hAnsi="Times New Roman"/>
                  <w:bCs/>
                  <w:lang w:val="en-US" w:eastAsia="zh-CN"/>
                </w:rPr>
                <w:delText>5</w:delText>
              </w:r>
            </w:del>
            <w:del w:id="4958" w:author="Administrator" w:date="2023-11-23T10:22:09Z">
              <w:r>
                <w:rPr>
                  <w:rFonts w:hint="eastAsia" w:ascii="Times New Roman" w:hAnsi="Times New Roman"/>
                  <w:bCs/>
                </w:rPr>
                <w:delText>、</w:delText>
              </w:r>
            </w:del>
            <w:del w:id="4959" w:author="Administrator" w:date="2023-11-23T10:22:09Z">
              <w:r>
                <w:rPr>
                  <w:rFonts w:hint="eastAsia" w:ascii="Times New Roman" w:hAnsi="Times New Roman"/>
                  <w:bCs/>
                  <w:sz w:val="20"/>
                  <w:szCs w:val="20"/>
                  <w:lang w:eastAsia="zh-CN"/>
                </w:rPr>
                <w:delText>研究者向伦理委员会提交的试验完成文件</w:delText>
              </w:r>
            </w:del>
            <w:del w:id="4960" w:author="Administrator" w:date="2023-11-23T10:22:09Z">
              <w:r>
                <w:rPr>
                  <w:rFonts w:hint="eastAsia" w:ascii="Times New Roman" w:hAnsi="Times New Roman"/>
                  <w:bCs/>
                  <w:sz w:val="20"/>
                  <w:szCs w:val="20"/>
                  <w:lang w:val="en-US" w:eastAsia="zh-CN"/>
                </w:rPr>
                <w:delText xml:space="preserve">          </w:delText>
              </w:r>
            </w:del>
            <w:del w:id="4961" w:author="Administrator" w:date="2023-11-23T10:22:09Z">
              <w:r>
                <w:rPr>
                  <w:rFonts w:hint="eastAsia" w:ascii="Times New Roman" w:hAnsi="Times New Roman"/>
                  <w:bCs/>
                  <w:sz w:val="20"/>
                  <w:szCs w:val="20"/>
                </w:rPr>
                <w:delText>▲*</w:delText>
              </w:r>
            </w:del>
          </w:p>
        </w:tc>
        <w:tc>
          <w:tcPr>
            <w:tcW w:w="1560" w:type="dxa"/>
          </w:tcPr>
          <w:p>
            <w:pPr>
              <w:spacing w:line="360" w:lineRule="auto"/>
              <w:jc w:val="left"/>
              <w:rPr>
                <w:del w:id="4962" w:author="Administrator" w:date="2023-11-23T10:22:09Z"/>
                <w:rFonts w:ascii="新宋体-18030" w:hAnsi="新宋体-18030" w:eastAsia="新宋体-18030" w:cs="新宋体-18030"/>
                <w:b/>
                <w:bCs/>
              </w:rPr>
            </w:pPr>
          </w:p>
        </w:tc>
        <w:tc>
          <w:tcPr>
            <w:tcW w:w="2902" w:type="dxa"/>
          </w:tcPr>
          <w:p>
            <w:pPr>
              <w:spacing w:line="360" w:lineRule="auto"/>
              <w:jc w:val="center"/>
              <w:rPr>
                <w:del w:id="4963" w:author="Administrator" w:date="2023-11-23T10:22:09Z"/>
                <w:rFonts w:ascii="新宋体-18030" w:hAnsi="新宋体-18030" w:eastAsia="新宋体-18030" w:cs="新宋体-18030"/>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964" w:author="Administrator" w:date="2023-11-23T10:22:09Z"/>
        </w:trPr>
        <w:tc>
          <w:tcPr>
            <w:tcW w:w="5408" w:type="dxa"/>
          </w:tcPr>
          <w:p>
            <w:pPr>
              <w:spacing w:line="360" w:lineRule="auto"/>
              <w:rPr>
                <w:del w:id="4965" w:author="Administrator" w:date="2023-11-23T10:22:09Z"/>
                <w:rFonts w:ascii="Times New Roman" w:hAnsi="Times New Roman"/>
                <w:bCs/>
              </w:rPr>
            </w:pPr>
            <w:del w:id="4966" w:author="Administrator" w:date="2023-11-23T10:22:09Z">
              <w:r>
                <w:rPr>
                  <w:rFonts w:hint="eastAsia" w:ascii="Times New Roman" w:hAnsi="Times New Roman"/>
                  <w:bCs/>
                  <w:lang w:val="en-US" w:eastAsia="zh-CN"/>
                </w:rPr>
                <w:delText>6</w:delText>
              </w:r>
            </w:del>
            <w:del w:id="4967" w:author="Administrator" w:date="2023-11-23T10:22:09Z">
              <w:r>
                <w:rPr>
                  <w:rFonts w:hint="eastAsia" w:ascii="Times New Roman" w:hAnsi="Times New Roman"/>
                  <w:bCs/>
                </w:rPr>
                <w:delText>、</w:delText>
              </w:r>
            </w:del>
            <w:del w:id="4968" w:author="Administrator" w:date="2023-11-23T10:22:09Z">
              <w:r>
                <w:rPr>
                  <w:rFonts w:hint="eastAsia" w:ascii="Times New Roman" w:hAnsi="Times New Roman"/>
                  <w:bCs/>
                  <w:sz w:val="20"/>
                  <w:szCs w:val="20"/>
                  <w:lang w:eastAsia="zh-CN"/>
                </w:rPr>
                <w:delText xml:space="preserve">分中心临床试验小结  </w:delText>
              </w:r>
            </w:del>
            <w:del w:id="4969" w:author="Administrator" w:date="2023-11-23T10:22:09Z">
              <w:r>
                <w:rPr>
                  <w:rFonts w:hint="eastAsia" w:ascii="Times New Roman" w:hAnsi="Times New Roman"/>
                  <w:bCs/>
                </w:rPr>
                <w:delText xml:space="preserve">               </w:delText>
              </w:r>
            </w:del>
            <w:del w:id="4970" w:author="Administrator" w:date="2023-11-23T10:22:09Z">
              <w:r>
                <w:rPr>
                  <w:rFonts w:hint="eastAsia" w:ascii="Times New Roman" w:hAnsi="Times New Roman"/>
                  <w:bCs/>
                  <w:lang w:val="en-US" w:eastAsia="zh-CN"/>
                </w:rPr>
                <w:delText xml:space="preserve">          </w:delText>
              </w:r>
            </w:del>
            <w:del w:id="4971" w:author="Administrator" w:date="2023-11-23T10:22:09Z">
              <w:r>
                <w:rPr>
                  <w:rFonts w:hint="eastAsia" w:ascii="Times New Roman" w:hAnsi="Times New Roman"/>
                  <w:bCs/>
                  <w:sz w:val="20"/>
                  <w:szCs w:val="20"/>
                </w:rPr>
                <w:delText>▲*</w:delText>
              </w:r>
            </w:del>
            <w:del w:id="4972" w:author="Administrator" w:date="2023-11-23T10:22:09Z">
              <w:r>
                <w:rPr>
                  <w:rFonts w:hint="eastAsia" w:ascii="Times New Roman" w:hAnsi="Times New Roman"/>
                  <w:bCs/>
                </w:rPr>
                <w:delText xml:space="preserve">          </w:delText>
              </w:r>
            </w:del>
          </w:p>
        </w:tc>
        <w:tc>
          <w:tcPr>
            <w:tcW w:w="1560" w:type="dxa"/>
          </w:tcPr>
          <w:p>
            <w:pPr>
              <w:spacing w:line="360" w:lineRule="auto"/>
              <w:jc w:val="left"/>
              <w:rPr>
                <w:del w:id="4973" w:author="Administrator" w:date="2023-11-23T10:22:09Z"/>
                <w:rFonts w:ascii="新宋体-18030" w:hAnsi="新宋体-18030" w:eastAsia="新宋体-18030" w:cs="新宋体-18030"/>
                <w:b/>
                <w:bCs/>
              </w:rPr>
            </w:pPr>
          </w:p>
        </w:tc>
        <w:tc>
          <w:tcPr>
            <w:tcW w:w="2902" w:type="dxa"/>
          </w:tcPr>
          <w:p>
            <w:pPr>
              <w:spacing w:line="360" w:lineRule="auto"/>
              <w:jc w:val="center"/>
              <w:rPr>
                <w:del w:id="4974" w:author="Administrator" w:date="2023-11-23T10:22:09Z"/>
                <w:rFonts w:hint="eastAsia" w:ascii="新宋体-18030" w:hAnsi="新宋体-18030" w:eastAsia="新宋体-18030" w:cs="新宋体-18030"/>
                <w:b/>
                <w:bCs/>
                <w:sz w:val="20"/>
                <w:szCs w:val="20"/>
                <w:lang w:eastAsia="zh-CN"/>
              </w:rPr>
            </w:pPr>
            <w:del w:id="4975" w:author="Administrator" w:date="2023-11-23T10:22:09Z">
              <w:r>
                <w:rPr>
                  <w:rFonts w:hint="eastAsia" w:ascii="新宋体-18030" w:hAnsi="新宋体-18030" w:eastAsia="新宋体-18030" w:cs="新宋体-18030"/>
                  <w:b/>
                  <w:bCs/>
                  <w:sz w:val="20"/>
                  <w:szCs w:val="20"/>
                  <w:lang w:eastAsia="zh-CN"/>
                </w:rPr>
                <w:delText>本中心作为参与单位适用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976" w:author="Administrator" w:date="2023-11-23T10:22:09Z"/>
        </w:trPr>
        <w:tc>
          <w:tcPr>
            <w:tcW w:w="5408" w:type="dxa"/>
          </w:tcPr>
          <w:p>
            <w:pPr>
              <w:spacing w:line="360" w:lineRule="auto"/>
              <w:rPr>
                <w:del w:id="4977" w:author="Administrator" w:date="2023-11-23T10:22:09Z"/>
                <w:rFonts w:ascii="Times New Roman" w:hAnsi="Times New Roman"/>
                <w:bCs/>
              </w:rPr>
            </w:pPr>
            <w:del w:id="4978" w:author="Administrator" w:date="2023-11-23T10:22:09Z">
              <w:r>
                <w:rPr>
                  <w:rFonts w:hint="eastAsia" w:ascii="Times New Roman" w:hAnsi="Times New Roman"/>
                  <w:bCs/>
                  <w:lang w:val="en-US" w:eastAsia="zh-CN"/>
                </w:rPr>
                <w:delText>7</w:delText>
              </w:r>
            </w:del>
            <w:del w:id="4979" w:author="Administrator" w:date="2023-11-23T10:22:09Z">
              <w:r>
                <w:rPr>
                  <w:rFonts w:hint="eastAsia" w:ascii="Times New Roman" w:hAnsi="Times New Roman"/>
                  <w:bCs/>
                </w:rPr>
                <w:delText>、</w:delText>
              </w:r>
            </w:del>
            <w:del w:id="4980" w:author="Administrator" w:date="2023-11-23T10:22:09Z">
              <w:r>
                <w:rPr>
                  <w:rFonts w:hint="eastAsia" w:ascii="Times New Roman" w:hAnsi="Times New Roman"/>
                  <w:bCs/>
                  <w:sz w:val="20"/>
                  <w:szCs w:val="20"/>
                  <w:lang w:eastAsia="zh-CN"/>
                </w:rPr>
                <w:delText xml:space="preserve">临床试验报告  </w:delText>
              </w:r>
            </w:del>
            <w:del w:id="4981" w:author="Administrator" w:date="2023-11-23T10:22:09Z">
              <w:r>
                <w:rPr>
                  <w:rFonts w:hint="eastAsia" w:ascii="Times New Roman" w:hAnsi="Times New Roman"/>
                  <w:bCs/>
                </w:rPr>
                <w:delText xml:space="preserve">                            </w:delText>
              </w:r>
            </w:del>
            <w:del w:id="4982" w:author="Administrator" w:date="2023-11-23T10:22:09Z">
              <w:r>
                <w:rPr>
                  <w:rFonts w:hint="eastAsia" w:ascii="Times New Roman" w:hAnsi="Times New Roman"/>
                  <w:bCs/>
                  <w:lang w:val="en-US" w:eastAsia="zh-CN"/>
                </w:rPr>
                <w:delText xml:space="preserve">  </w:delText>
              </w:r>
            </w:del>
            <w:del w:id="4983" w:author="Administrator" w:date="2023-11-23T10:22:09Z">
              <w:r>
                <w:rPr>
                  <w:rFonts w:hint="eastAsia" w:ascii="Times New Roman" w:hAnsi="Times New Roman"/>
                  <w:bCs/>
                  <w:sz w:val="20"/>
                  <w:szCs w:val="20"/>
                </w:rPr>
                <w:delText>▲*</w:delText>
              </w:r>
            </w:del>
          </w:p>
        </w:tc>
        <w:tc>
          <w:tcPr>
            <w:tcW w:w="1560" w:type="dxa"/>
          </w:tcPr>
          <w:p>
            <w:pPr>
              <w:spacing w:line="360" w:lineRule="auto"/>
              <w:jc w:val="left"/>
              <w:rPr>
                <w:del w:id="4984" w:author="Administrator" w:date="2023-11-23T10:22:09Z"/>
                <w:rFonts w:ascii="新宋体-18030" w:hAnsi="新宋体-18030" w:eastAsia="新宋体-18030" w:cs="新宋体-18030"/>
                <w:b/>
                <w:bCs/>
              </w:rPr>
            </w:pPr>
          </w:p>
        </w:tc>
        <w:tc>
          <w:tcPr>
            <w:tcW w:w="2902" w:type="dxa"/>
          </w:tcPr>
          <w:p>
            <w:pPr>
              <w:spacing w:line="360" w:lineRule="auto"/>
              <w:jc w:val="center"/>
              <w:rPr>
                <w:del w:id="4985" w:author="Administrator" w:date="2023-11-23T10:22:09Z"/>
                <w:rFonts w:ascii="新宋体-18030" w:hAnsi="新宋体-18030" w:eastAsia="新宋体-18030" w:cs="新宋体-18030"/>
                <w:b/>
                <w:bCs/>
                <w:sz w:val="20"/>
                <w:szCs w:val="20"/>
              </w:rPr>
            </w:pPr>
            <w:del w:id="4986" w:author="Administrator" w:date="2023-11-23T10:22:09Z">
              <w:r>
                <w:rPr>
                  <w:rFonts w:hint="eastAsia" w:ascii="新宋体-18030" w:hAnsi="新宋体-18030" w:eastAsia="新宋体-18030" w:cs="新宋体-18030"/>
                  <w:b/>
                  <w:bCs/>
                  <w:sz w:val="20"/>
                  <w:szCs w:val="20"/>
                  <w:lang w:eastAsia="zh-CN"/>
                </w:rPr>
                <w:delText>本中心作为组长单位适用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del w:id="4987" w:author="Administrator" w:date="2023-11-23T10:22:09Z"/>
        </w:trPr>
        <w:tc>
          <w:tcPr>
            <w:tcW w:w="5408" w:type="dxa"/>
          </w:tcPr>
          <w:p>
            <w:pPr>
              <w:spacing w:line="360" w:lineRule="auto"/>
              <w:rPr>
                <w:del w:id="4988" w:author="Administrator" w:date="2023-11-23T10:22:09Z"/>
                <w:rFonts w:hint="eastAsia" w:ascii="Times New Roman" w:hAnsi="Times New Roman" w:eastAsia="宋体"/>
                <w:bCs/>
                <w:lang w:val="en-US" w:eastAsia="zh-CN"/>
              </w:rPr>
            </w:pPr>
            <w:del w:id="4989" w:author="Administrator" w:date="2023-11-23T10:22:09Z">
              <w:r>
                <w:rPr>
                  <w:rFonts w:hint="eastAsia" w:ascii="Times New Roman" w:hAnsi="Times New Roman"/>
                  <w:bCs/>
                  <w:lang w:val="en-US" w:eastAsia="zh-CN"/>
                </w:rPr>
                <w:delText>8</w:delText>
              </w:r>
            </w:del>
            <w:del w:id="4990" w:author="Administrator" w:date="2023-11-23T10:22:09Z">
              <w:r>
                <w:rPr>
                  <w:rFonts w:hint="eastAsia" w:ascii="Times New Roman" w:hAnsi="Times New Roman"/>
                  <w:bCs/>
                </w:rPr>
                <w:delText>、</w:delText>
              </w:r>
            </w:del>
            <w:del w:id="4991" w:author="Administrator" w:date="2023-11-23T10:22:09Z">
              <w:r>
                <w:rPr>
                  <w:rFonts w:hint="eastAsia" w:ascii="Times New Roman" w:hAnsi="Times New Roman"/>
                  <w:bCs/>
                  <w:sz w:val="20"/>
                  <w:szCs w:val="20"/>
                  <w:lang w:eastAsia="zh-CN"/>
                </w:rPr>
                <w:delText>其它：</w:delText>
              </w:r>
            </w:del>
            <w:del w:id="4992" w:author="Administrator" w:date="2023-11-23T10:22:09Z">
              <w:r>
                <w:rPr>
                  <w:rFonts w:hint="eastAsia" w:ascii="Times New Roman" w:hAnsi="Times New Roman"/>
                  <w:bCs/>
                  <w:lang w:val="en-US" w:eastAsia="zh-CN"/>
                </w:rPr>
                <w:delText xml:space="preserve">                           </w:delText>
              </w:r>
            </w:del>
          </w:p>
        </w:tc>
        <w:tc>
          <w:tcPr>
            <w:tcW w:w="1560" w:type="dxa"/>
          </w:tcPr>
          <w:p>
            <w:pPr>
              <w:spacing w:line="360" w:lineRule="auto"/>
              <w:jc w:val="left"/>
              <w:rPr>
                <w:del w:id="4993" w:author="Administrator" w:date="2023-11-23T10:22:09Z"/>
                <w:rFonts w:ascii="新宋体-18030" w:hAnsi="新宋体-18030" w:eastAsia="新宋体-18030" w:cs="新宋体-18030"/>
                <w:b/>
                <w:bCs/>
              </w:rPr>
            </w:pPr>
          </w:p>
        </w:tc>
        <w:tc>
          <w:tcPr>
            <w:tcW w:w="2902" w:type="dxa"/>
          </w:tcPr>
          <w:p>
            <w:pPr>
              <w:spacing w:line="360" w:lineRule="auto"/>
              <w:jc w:val="center"/>
              <w:rPr>
                <w:del w:id="4994" w:author="Administrator" w:date="2023-11-23T10:22:09Z"/>
                <w:rFonts w:ascii="新宋体-18030" w:hAnsi="新宋体-18030" w:eastAsia="新宋体-18030" w:cs="新宋体-18030"/>
                <w:b/>
                <w:bCs/>
              </w:rPr>
            </w:pPr>
          </w:p>
        </w:tc>
      </w:tr>
    </w:tbl>
    <w:p>
      <w:pPr>
        <w:rPr>
          <w:del w:id="4995" w:author="Administrator" w:date="2023-11-23T10:22:09Z"/>
          <w:rFonts w:asciiTheme="minorEastAsia" w:hAnsiTheme="minorEastAsia"/>
          <w:b/>
          <w:bCs w:val="0"/>
        </w:rPr>
      </w:pPr>
      <w:del w:id="4996" w:author="Administrator" w:date="2023-11-23T10:22:09Z">
        <w:r>
          <w:rPr>
            <w:rFonts w:hint="eastAsia" w:cs="新宋体-18030" w:asciiTheme="minorEastAsia" w:hAnsiTheme="minorEastAsia"/>
            <w:b/>
            <w:bCs w:val="0"/>
            <w:sz w:val="18"/>
            <w:szCs w:val="20"/>
          </w:rPr>
          <w:delText>注：带“▲”为必须保存文件，带“*”者保存原件</w:delText>
        </w:r>
      </w:del>
    </w:p>
    <w:p>
      <w:pPr>
        <w:jc w:val="both"/>
        <w:rPr>
          <w:ins w:id="4997" w:author="dangyi" w:date="2023-11-20T11:21:36Z"/>
          <w:del w:id="4998" w:author="Administrator" w:date="2023-11-23T10:22:09Z"/>
          <w:rFonts w:hint="eastAsia"/>
          <w:lang w:val="en-US" w:eastAsia="zh-CN"/>
        </w:rPr>
      </w:pPr>
    </w:p>
    <w:p>
      <w:pPr>
        <w:jc w:val="both"/>
        <w:rPr>
          <w:ins w:id="4999" w:author="dangyi" w:date="2023-11-20T11:21:36Z"/>
          <w:del w:id="5000" w:author="Administrator" w:date="2023-11-23T10:22:09Z"/>
          <w:rFonts w:hint="default"/>
          <w:lang w:val="en-US" w:eastAsia="zh-CN"/>
        </w:rPr>
      </w:pPr>
      <w:ins w:id="5001" w:author="dangyi" w:date="2023-11-20T11:24:30Z">
        <w:del w:id="5002" w:author="Administrator" w:date="2023-11-23T10:22:09Z">
          <w:r>
            <w:rPr>
              <w:rFonts w:hint="eastAsia"/>
              <w:sz w:val="28"/>
              <w:szCs w:val="28"/>
              <w:lang w:val="en-US" w:eastAsia="zh-CN"/>
            </w:rPr>
            <w:delText>附件1</w:delText>
          </w:r>
        </w:del>
      </w:ins>
      <w:ins w:id="5003" w:author="dangyi" w:date="2023-11-20T11:24:32Z">
        <w:del w:id="5004" w:author="Administrator" w:date="2023-11-23T10:22:09Z">
          <w:r>
            <w:rPr>
              <w:rFonts w:hint="eastAsia"/>
              <w:sz w:val="28"/>
              <w:szCs w:val="28"/>
              <w:lang w:val="en-US" w:eastAsia="zh-CN"/>
            </w:rPr>
            <w:delText>5</w:delText>
          </w:r>
        </w:del>
      </w:ins>
      <w:ins w:id="5005" w:author="dangyi" w:date="2023-11-20T11:24:30Z">
        <w:del w:id="5006" w:author="Administrator" w:date="2023-11-23T10:22:09Z">
          <w:r>
            <w:rPr>
              <w:rFonts w:hint="eastAsia"/>
              <w:sz w:val="28"/>
              <w:szCs w:val="28"/>
              <w:lang w:val="en-US" w:eastAsia="zh-CN"/>
            </w:rPr>
            <w:delText xml:space="preserve"> </w:delText>
          </w:r>
        </w:del>
      </w:ins>
      <w:ins w:id="5007" w:author="dangyi" w:date="2023-11-20T11:24:36Z">
        <w:del w:id="5008" w:author="Administrator" w:date="2023-11-23T10:22:09Z">
          <w:r>
            <w:rPr>
              <w:rFonts w:hint="eastAsia"/>
              <w:sz w:val="28"/>
              <w:szCs w:val="28"/>
              <w:lang w:val="en-US" w:eastAsia="zh-CN"/>
            </w:rPr>
            <w:delText xml:space="preserve">  </w:delText>
          </w:r>
        </w:del>
      </w:ins>
      <w:ins w:id="5009" w:author="dangyi" w:date="2023-11-20T11:24:39Z">
        <w:del w:id="5010" w:author="Administrator" w:date="2023-11-23T10:22:09Z">
          <w:r>
            <w:rPr>
              <w:rFonts w:hint="eastAsia"/>
              <w:sz w:val="28"/>
              <w:szCs w:val="28"/>
              <w:rPrChange w:id="5011" w:author="dangyi" w:date="2023-11-20T11:24:39Z">
                <w:rPr>
                  <w:rFonts w:hint="eastAsia"/>
                </w:rPr>
              </w:rPrChange>
            </w:rPr>
            <w:delText>医疗器械结题签认表</w:delText>
          </w:r>
        </w:del>
      </w:ins>
    </w:p>
    <w:p>
      <w:pPr>
        <w:jc w:val="both"/>
        <w:rPr>
          <w:ins w:id="5014" w:author="dangyi" w:date="2023-11-20T11:21:36Z"/>
          <w:del w:id="5015" w:author="Administrator" w:date="2023-11-23T10:22:09Z"/>
          <w:rFonts w:hint="eastAsia"/>
          <w:lang w:val="en-US" w:eastAsia="zh-CN"/>
        </w:rPr>
      </w:pPr>
    </w:p>
    <w:p>
      <w:pPr>
        <w:spacing w:line="360" w:lineRule="auto"/>
        <w:ind w:left="-398" w:leftChars="-515" w:hanging="683" w:hangingChars="244"/>
        <w:jc w:val="center"/>
        <w:rPr>
          <w:ins w:id="5016" w:author="dangyi" w:date="2023-11-20T11:24:20Z"/>
          <w:del w:id="5017" w:author="Administrator" w:date="2023-11-23T10:22:09Z"/>
          <w:rFonts w:hint="eastAsia"/>
          <w:sz w:val="28"/>
          <w:szCs w:val="28"/>
          <w:lang w:val="en-US" w:eastAsia="zh-CN"/>
        </w:rPr>
      </w:pPr>
      <w:ins w:id="5018" w:author="dangyi" w:date="2023-11-20T11:24:20Z">
        <w:del w:id="5019" w:author="Administrator" w:date="2023-11-23T10:22:09Z">
          <w:r>
            <w:rPr>
              <w:rFonts w:hint="eastAsia"/>
              <w:sz w:val="28"/>
              <w:szCs w:val="28"/>
              <w:lang w:val="en-US" w:eastAsia="zh-CN"/>
            </w:rPr>
            <w:delText>医疗器械结题签认表</w:delText>
          </w:r>
        </w:del>
      </w:ins>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4215"/>
        <w:gridCol w:w="993"/>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ins w:id="5020" w:author="dangyi" w:date="2023-11-20T11:24:20Z"/>
          <w:del w:id="5021" w:author="Administrator" w:date="2023-11-23T10:22:09Z"/>
        </w:trPr>
        <w:tc>
          <w:tcPr>
            <w:tcW w:w="2130" w:type="dxa"/>
          </w:tcPr>
          <w:p>
            <w:pPr>
              <w:rPr>
                <w:ins w:id="5022" w:author="dangyi" w:date="2023-11-20T11:24:20Z"/>
                <w:del w:id="5023" w:author="Administrator" w:date="2023-11-23T10:22:09Z"/>
              </w:rPr>
            </w:pPr>
            <w:ins w:id="5024" w:author="dangyi" w:date="2023-11-20T11:24:20Z">
              <w:del w:id="5025" w:author="Administrator" w:date="2023-11-23T10:22:09Z">
                <w:r>
                  <w:rPr>
                    <w:rFonts w:hint="eastAsia"/>
                  </w:rPr>
                  <w:delText>项目名称</w:delText>
                </w:r>
              </w:del>
            </w:ins>
          </w:p>
        </w:tc>
        <w:tc>
          <w:tcPr>
            <w:tcW w:w="4215" w:type="dxa"/>
          </w:tcPr>
          <w:p>
            <w:pPr>
              <w:rPr>
                <w:ins w:id="5026" w:author="dangyi" w:date="2023-11-20T11:24:20Z"/>
                <w:del w:id="5027" w:author="Administrator" w:date="2023-11-23T10:22:09Z"/>
              </w:rPr>
            </w:pPr>
          </w:p>
        </w:tc>
        <w:tc>
          <w:tcPr>
            <w:tcW w:w="993" w:type="dxa"/>
          </w:tcPr>
          <w:p>
            <w:pPr>
              <w:rPr>
                <w:ins w:id="5028" w:author="dangyi" w:date="2023-11-20T11:24:20Z"/>
                <w:del w:id="5029" w:author="Administrator" w:date="2023-11-23T10:22:09Z"/>
              </w:rPr>
            </w:pPr>
          </w:p>
        </w:tc>
        <w:tc>
          <w:tcPr>
            <w:tcW w:w="1184" w:type="dxa"/>
          </w:tcPr>
          <w:p>
            <w:pPr>
              <w:rPr>
                <w:ins w:id="5030" w:author="dangyi" w:date="2023-11-20T11:24:20Z"/>
                <w:del w:id="5031" w:author="Administrator" w:date="2023-11-23T10:22:09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ins w:id="5032" w:author="dangyi" w:date="2023-11-20T11:24:20Z"/>
          <w:del w:id="5033" w:author="Administrator" w:date="2023-11-23T10:22:09Z"/>
        </w:trPr>
        <w:tc>
          <w:tcPr>
            <w:tcW w:w="2130" w:type="dxa"/>
          </w:tcPr>
          <w:p>
            <w:pPr>
              <w:rPr>
                <w:ins w:id="5034" w:author="dangyi" w:date="2023-11-20T11:24:20Z"/>
                <w:del w:id="5035" w:author="Administrator" w:date="2023-11-23T10:22:09Z"/>
              </w:rPr>
            </w:pPr>
            <w:ins w:id="5036" w:author="dangyi" w:date="2023-11-20T11:24:20Z">
              <w:del w:id="5037" w:author="Administrator" w:date="2023-11-23T10:22:09Z">
                <w:r>
                  <w:rPr>
                    <w:rFonts w:hint="eastAsia"/>
                  </w:rPr>
                  <w:delText>主要研究者</w:delText>
                </w:r>
              </w:del>
            </w:ins>
          </w:p>
        </w:tc>
        <w:tc>
          <w:tcPr>
            <w:tcW w:w="4215" w:type="dxa"/>
          </w:tcPr>
          <w:p>
            <w:pPr>
              <w:rPr>
                <w:ins w:id="5038" w:author="dangyi" w:date="2023-11-20T11:24:20Z"/>
                <w:del w:id="5039" w:author="Administrator" w:date="2023-11-23T10:22:09Z"/>
              </w:rPr>
            </w:pPr>
          </w:p>
        </w:tc>
        <w:tc>
          <w:tcPr>
            <w:tcW w:w="993" w:type="dxa"/>
          </w:tcPr>
          <w:p>
            <w:pPr>
              <w:rPr>
                <w:ins w:id="5040" w:author="dangyi" w:date="2023-11-20T11:24:20Z"/>
                <w:del w:id="5041" w:author="Administrator" w:date="2023-11-23T10:22:09Z"/>
              </w:rPr>
            </w:pPr>
          </w:p>
        </w:tc>
        <w:tc>
          <w:tcPr>
            <w:tcW w:w="1184" w:type="dxa"/>
          </w:tcPr>
          <w:p>
            <w:pPr>
              <w:rPr>
                <w:ins w:id="5042" w:author="dangyi" w:date="2023-11-20T11:24:20Z"/>
                <w:del w:id="5043" w:author="Administrator" w:date="2023-11-23T10:22:09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ins w:id="5044" w:author="dangyi" w:date="2023-11-20T11:24:20Z"/>
          <w:del w:id="5045" w:author="Administrator" w:date="2023-11-23T10:22:09Z"/>
        </w:trPr>
        <w:tc>
          <w:tcPr>
            <w:tcW w:w="2130" w:type="dxa"/>
          </w:tcPr>
          <w:p>
            <w:pPr>
              <w:jc w:val="both"/>
              <w:rPr>
                <w:ins w:id="5046" w:author="dangyi" w:date="2023-11-20T11:24:20Z"/>
                <w:del w:id="5047" w:author="Administrator" w:date="2023-11-23T10:22:09Z"/>
              </w:rPr>
            </w:pPr>
            <w:ins w:id="5048" w:author="dangyi" w:date="2023-11-20T11:24:20Z">
              <w:del w:id="5049" w:author="Administrator" w:date="2023-11-23T10:22:09Z">
                <w:r>
                  <w:rPr>
                    <w:rFonts w:hint="eastAsia"/>
                  </w:rPr>
                  <w:delText>指定人员</w:delText>
                </w:r>
              </w:del>
            </w:ins>
          </w:p>
        </w:tc>
        <w:tc>
          <w:tcPr>
            <w:tcW w:w="4215" w:type="dxa"/>
          </w:tcPr>
          <w:p>
            <w:pPr>
              <w:jc w:val="center"/>
              <w:rPr>
                <w:ins w:id="5050" w:author="dangyi" w:date="2023-11-20T11:24:20Z"/>
                <w:del w:id="5051" w:author="Administrator" w:date="2023-11-23T10:22:09Z"/>
              </w:rPr>
            </w:pPr>
            <w:ins w:id="5052" w:author="dangyi" w:date="2023-11-20T11:24:20Z">
              <w:del w:id="5053" w:author="Administrator" w:date="2023-11-23T10:22:09Z">
                <w:r>
                  <w:rPr>
                    <w:rFonts w:hint="eastAsia"/>
                  </w:rPr>
                  <w:delText>确认内容</w:delText>
                </w:r>
              </w:del>
            </w:ins>
          </w:p>
        </w:tc>
        <w:tc>
          <w:tcPr>
            <w:tcW w:w="993" w:type="dxa"/>
          </w:tcPr>
          <w:p>
            <w:pPr>
              <w:jc w:val="center"/>
              <w:rPr>
                <w:ins w:id="5054" w:author="dangyi" w:date="2023-11-20T11:24:20Z"/>
                <w:del w:id="5055" w:author="Administrator" w:date="2023-11-23T10:22:09Z"/>
              </w:rPr>
            </w:pPr>
            <w:ins w:id="5056" w:author="dangyi" w:date="2023-11-20T11:24:20Z">
              <w:del w:id="5057" w:author="Administrator" w:date="2023-11-23T10:22:09Z">
                <w:r>
                  <w:rPr>
                    <w:rFonts w:hint="eastAsia"/>
                  </w:rPr>
                  <w:delText>签名</w:delText>
                </w:r>
              </w:del>
            </w:ins>
          </w:p>
        </w:tc>
        <w:tc>
          <w:tcPr>
            <w:tcW w:w="1184" w:type="dxa"/>
          </w:tcPr>
          <w:p>
            <w:pPr>
              <w:jc w:val="center"/>
              <w:rPr>
                <w:ins w:id="5058" w:author="dangyi" w:date="2023-11-20T11:24:20Z"/>
                <w:del w:id="5059" w:author="Administrator" w:date="2023-11-23T10:22:09Z"/>
              </w:rPr>
            </w:pPr>
            <w:ins w:id="5060" w:author="dangyi" w:date="2023-11-20T11:24:20Z">
              <w:del w:id="5061" w:author="Administrator" w:date="2023-11-23T10:22:09Z">
                <w:r>
                  <w:rPr>
                    <w:rFonts w:hint="eastAsia"/>
                  </w:rPr>
                  <w:delText>时间</w:delText>
                </w:r>
              </w:del>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ins w:id="5062" w:author="dangyi" w:date="2023-11-20T11:24:20Z"/>
          <w:del w:id="5063" w:author="Administrator" w:date="2023-11-23T10:22:09Z"/>
        </w:trPr>
        <w:tc>
          <w:tcPr>
            <w:tcW w:w="2130" w:type="dxa"/>
          </w:tcPr>
          <w:p>
            <w:pPr>
              <w:rPr>
                <w:ins w:id="5064" w:author="dangyi" w:date="2023-11-20T11:24:20Z"/>
                <w:del w:id="5065" w:author="Administrator" w:date="2023-11-23T10:22:09Z"/>
              </w:rPr>
            </w:pPr>
            <w:ins w:id="5066" w:author="dangyi" w:date="2023-11-20T11:24:20Z">
              <w:del w:id="5067" w:author="Administrator" w:date="2023-11-23T10:22:09Z">
                <w:r>
                  <w:rPr>
                    <w:rFonts w:hint="eastAsia"/>
                  </w:rPr>
                  <w:delText>主要研究者</w:delText>
                </w:r>
              </w:del>
            </w:ins>
          </w:p>
        </w:tc>
        <w:tc>
          <w:tcPr>
            <w:tcW w:w="4215" w:type="dxa"/>
          </w:tcPr>
          <w:p>
            <w:pPr>
              <w:rPr>
                <w:ins w:id="5068" w:author="dangyi" w:date="2023-11-20T11:24:20Z"/>
                <w:del w:id="5069" w:author="Administrator" w:date="2023-11-23T10:22:09Z"/>
              </w:rPr>
            </w:pPr>
            <w:ins w:id="5070" w:author="dangyi" w:date="2023-11-20T11:24:20Z">
              <w:del w:id="5071" w:author="Administrator" w:date="2023-11-23T10:22:09Z">
                <w:r>
                  <w:rPr>
                    <w:rFonts w:hint="eastAsia"/>
                  </w:rPr>
                  <w:delText>该项目已完成，申请结题</w:delText>
                </w:r>
              </w:del>
            </w:ins>
          </w:p>
        </w:tc>
        <w:tc>
          <w:tcPr>
            <w:tcW w:w="993" w:type="dxa"/>
          </w:tcPr>
          <w:p>
            <w:pPr>
              <w:rPr>
                <w:ins w:id="5072" w:author="dangyi" w:date="2023-11-20T11:24:20Z"/>
                <w:del w:id="5073" w:author="Administrator" w:date="2023-11-23T10:22:09Z"/>
              </w:rPr>
            </w:pPr>
          </w:p>
        </w:tc>
        <w:tc>
          <w:tcPr>
            <w:tcW w:w="1184" w:type="dxa"/>
          </w:tcPr>
          <w:p>
            <w:pPr>
              <w:rPr>
                <w:ins w:id="5074" w:author="dangyi" w:date="2023-11-20T11:24:20Z"/>
                <w:del w:id="5075" w:author="Administrator" w:date="2023-11-23T10:22:09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ins w:id="5076" w:author="dangyi" w:date="2023-11-20T11:24:20Z"/>
          <w:del w:id="5077" w:author="Administrator" w:date="2023-11-23T10:22:09Z"/>
        </w:trPr>
        <w:tc>
          <w:tcPr>
            <w:tcW w:w="2130" w:type="dxa"/>
            <w:vMerge w:val="restart"/>
          </w:tcPr>
          <w:p>
            <w:pPr>
              <w:jc w:val="left"/>
              <w:rPr>
                <w:ins w:id="5078" w:author="dangyi" w:date="2023-11-20T11:24:20Z"/>
                <w:del w:id="5079" w:author="Administrator" w:date="2023-11-23T10:22:09Z"/>
              </w:rPr>
            </w:pPr>
          </w:p>
          <w:p>
            <w:pPr>
              <w:jc w:val="left"/>
              <w:rPr>
                <w:ins w:id="5080" w:author="dangyi" w:date="2023-11-20T11:24:20Z"/>
                <w:del w:id="5081" w:author="Administrator" w:date="2023-11-23T10:22:09Z"/>
              </w:rPr>
            </w:pPr>
          </w:p>
          <w:p>
            <w:pPr>
              <w:jc w:val="left"/>
              <w:rPr>
                <w:ins w:id="5082" w:author="dangyi" w:date="2023-11-20T11:24:20Z"/>
                <w:del w:id="5083" w:author="Administrator" w:date="2023-11-23T10:22:09Z"/>
              </w:rPr>
            </w:pPr>
          </w:p>
          <w:p>
            <w:pPr>
              <w:jc w:val="left"/>
              <w:rPr>
                <w:ins w:id="5084" w:author="dangyi" w:date="2023-11-20T11:24:20Z"/>
                <w:del w:id="5085" w:author="Administrator" w:date="2023-11-23T10:22:09Z"/>
                <w:rFonts w:hint="eastAsia" w:eastAsia="宋体"/>
                <w:lang w:val="en-US" w:eastAsia="zh-CN"/>
              </w:rPr>
            </w:pPr>
            <w:ins w:id="5086" w:author="dangyi" w:date="2023-11-20T11:24:20Z">
              <w:del w:id="5087" w:author="Administrator" w:date="2023-11-23T10:22:09Z">
                <w:r>
                  <w:rPr>
                    <w:rFonts w:hint="eastAsia"/>
                    <w:lang w:val="en-US" w:eastAsia="zh-CN"/>
                  </w:rPr>
                  <w:delText>CRC/CRA</w:delText>
                </w:r>
              </w:del>
            </w:ins>
          </w:p>
        </w:tc>
        <w:tc>
          <w:tcPr>
            <w:tcW w:w="4215" w:type="dxa"/>
          </w:tcPr>
          <w:p>
            <w:pPr>
              <w:rPr>
                <w:ins w:id="5088" w:author="dangyi" w:date="2023-11-20T11:24:20Z"/>
                <w:del w:id="5089" w:author="Administrator" w:date="2023-11-23T10:22:09Z"/>
              </w:rPr>
            </w:pPr>
            <w:ins w:id="5090" w:author="dangyi" w:date="2023-11-20T11:24:20Z">
              <w:del w:id="5091" w:author="Administrator" w:date="2023-11-23T10:22:09Z">
                <w:r>
                  <w:rPr>
                    <w:rFonts w:hint="eastAsia"/>
                  </w:rPr>
                  <w:delText>该项目的剩余试验物资已退回</w:delText>
                </w:r>
              </w:del>
            </w:ins>
            <w:ins w:id="5092" w:author="dangyi" w:date="2023-11-20T11:24:20Z">
              <w:del w:id="5093" w:author="Administrator" w:date="2023-11-23T10:22:09Z">
                <w:r>
                  <w:rPr>
                    <w:rFonts w:hint="eastAsia"/>
                    <w:lang w:val="en-US" w:eastAsia="zh-CN"/>
                  </w:rPr>
                  <w:delText>/</w:delText>
                </w:r>
              </w:del>
            </w:ins>
            <w:ins w:id="5094" w:author="dangyi" w:date="2023-11-20T11:24:20Z">
              <w:del w:id="5095" w:author="Administrator" w:date="2023-11-23T10:22:09Z">
                <w:r>
                  <w:rPr>
                    <w:rFonts w:hint="eastAsia"/>
                  </w:rPr>
                  <w:delText>处理</w:delText>
                </w:r>
              </w:del>
            </w:ins>
          </w:p>
        </w:tc>
        <w:tc>
          <w:tcPr>
            <w:tcW w:w="993" w:type="dxa"/>
          </w:tcPr>
          <w:p>
            <w:pPr>
              <w:rPr>
                <w:ins w:id="5096" w:author="dangyi" w:date="2023-11-20T11:24:20Z"/>
                <w:del w:id="5097" w:author="Administrator" w:date="2023-11-23T10:22:09Z"/>
              </w:rPr>
            </w:pPr>
          </w:p>
        </w:tc>
        <w:tc>
          <w:tcPr>
            <w:tcW w:w="1184" w:type="dxa"/>
          </w:tcPr>
          <w:p>
            <w:pPr>
              <w:rPr>
                <w:ins w:id="5098" w:author="dangyi" w:date="2023-11-20T11:24:20Z"/>
                <w:del w:id="5099" w:author="Administrator" w:date="2023-11-23T10:22:09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ins w:id="5100" w:author="dangyi" w:date="2023-11-20T11:24:20Z"/>
          <w:del w:id="5101" w:author="Administrator" w:date="2023-11-23T10:22:09Z"/>
        </w:trPr>
        <w:tc>
          <w:tcPr>
            <w:tcW w:w="2130" w:type="dxa"/>
            <w:vMerge w:val="continue"/>
          </w:tcPr>
          <w:p>
            <w:pPr>
              <w:rPr>
                <w:ins w:id="5102" w:author="dangyi" w:date="2023-11-20T11:24:20Z"/>
                <w:del w:id="5103" w:author="Administrator" w:date="2023-11-23T10:22:09Z"/>
              </w:rPr>
            </w:pPr>
          </w:p>
        </w:tc>
        <w:tc>
          <w:tcPr>
            <w:tcW w:w="4215" w:type="dxa"/>
          </w:tcPr>
          <w:p>
            <w:pPr>
              <w:rPr>
                <w:ins w:id="5104" w:author="dangyi" w:date="2023-11-20T11:24:20Z"/>
                <w:del w:id="5105" w:author="Administrator" w:date="2023-11-23T10:22:09Z"/>
              </w:rPr>
            </w:pPr>
            <w:ins w:id="5106" w:author="dangyi" w:date="2023-11-20T11:24:20Z">
              <w:del w:id="5107" w:author="Administrator" w:date="2023-11-23T10:22:09Z">
                <w:r>
                  <w:rPr>
                    <w:rFonts w:hint="eastAsia"/>
                  </w:rPr>
                  <w:delText>该项目的研究文件及资料已根据归档目录整理，已完整</w:delText>
                </w:r>
              </w:del>
            </w:ins>
          </w:p>
        </w:tc>
        <w:tc>
          <w:tcPr>
            <w:tcW w:w="993" w:type="dxa"/>
          </w:tcPr>
          <w:p>
            <w:pPr>
              <w:rPr>
                <w:ins w:id="5108" w:author="dangyi" w:date="2023-11-20T11:24:20Z"/>
                <w:del w:id="5109" w:author="Administrator" w:date="2023-11-23T10:22:09Z"/>
              </w:rPr>
            </w:pPr>
          </w:p>
        </w:tc>
        <w:tc>
          <w:tcPr>
            <w:tcW w:w="1184" w:type="dxa"/>
          </w:tcPr>
          <w:p>
            <w:pPr>
              <w:rPr>
                <w:ins w:id="5110" w:author="dangyi" w:date="2023-11-20T11:24:20Z"/>
                <w:del w:id="5111" w:author="Administrator" w:date="2023-11-23T10:22:09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ins w:id="5112" w:author="dangyi" w:date="2023-11-20T11:24:20Z"/>
          <w:del w:id="5113" w:author="Administrator" w:date="2023-11-23T10:22:09Z"/>
        </w:trPr>
        <w:tc>
          <w:tcPr>
            <w:tcW w:w="2130" w:type="dxa"/>
            <w:vMerge w:val="continue"/>
          </w:tcPr>
          <w:p>
            <w:pPr>
              <w:rPr>
                <w:ins w:id="5114" w:author="dangyi" w:date="2023-11-20T11:24:20Z"/>
                <w:del w:id="5115" w:author="Administrator" w:date="2023-11-23T10:22:09Z"/>
              </w:rPr>
            </w:pPr>
          </w:p>
        </w:tc>
        <w:tc>
          <w:tcPr>
            <w:tcW w:w="4215" w:type="dxa"/>
          </w:tcPr>
          <w:p>
            <w:pPr>
              <w:rPr>
                <w:ins w:id="5116" w:author="dangyi" w:date="2023-11-20T11:24:20Z"/>
                <w:del w:id="5117" w:author="Administrator" w:date="2023-11-23T10:22:09Z"/>
              </w:rPr>
            </w:pPr>
            <w:ins w:id="5118" w:author="dangyi" w:date="2023-11-20T11:24:20Z">
              <w:del w:id="5119" w:author="Administrator" w:date="2023-11-23T10:22:09Z">
                <w:r>
                  <w:rPr>
                    <w:rFonts w:hint="eastAsia"/>
                  </w:rPr>
                  <w:delText>该项目的原始资料已完善并归入</w:delText>
                </w:r>
              </w:del>
            </w:ins>
            <w:ins w:id="5120" w:author="dangyi" w:date="2023-11-20T11:24:20Z">
              <w:del w:id="5121" w:author="Administrator" w:date="2023-11-23T10:22:09Z">
                <w:r>
                  <w:rPr>
                    <w:rFonts w:hint="eastAsia"/>
                    <w:lang w:eastAsia="zh-CN"/>
                  </w:rPr>
                  <w:delText>机构</w:delText>
                </w:r>
              </w:del>
            </w:ins>
            <w:ins w:id="5122" w:author="dangyi" w:date="2023-11-20T11:24:20Z">
              <w:del w:id="5123" w:author="Administrator" w:date="2023-11-23T10:22:09Z">
                <w:r>
                  <w:rPr>
                    <w:rFonts w:hint="eastAsia"/>
                    <w:lang w:val="en-US" w:eastAsia="zh-CN"/>
                  </w:rPr>
                  <w:delText>资料</w:delText>
                </w:r>
              </w:del>
            </w:ins>
            <w:ins w:id="5124" w:author="dangyi" w:date="2023-11-20T11:24:20Z">
              <w:del w:id="5125" w:author="Administrator" w:date="2023-11-23T10:22:09Z">
                <w:r>
                  <w:rPr>
                    <w:rFonts w:hint="eastAsia"/>
                  </w:rPr>
                  <w:delText>室</w:delText>
                </w:r>
              </w:del>
            </w:ins>
          </w:p>
        </w:tc>
        <w:tc>
          <w:tcPr>
            <w:tcW w:w="993" w:type="dxa"/>
          </w:tcPr>
          <w:p>
            <w:pPr>
              <w:rPr>
                <w:ins w:id="5126" w:author="dangyi" w:date="2023-11-20T11:24:20Z"/>
                <w:del w:id="5127" w:author="Administrator" w:date="2023-11-23T10:22:09Z"/>
              </w:rPr>
            </w:pPr>
          </w:p>
        </w:tc>
        <w:tc>
          <w:tcPr>
            <w:tcW w:w="1184" w:type="dxa"/>
          </w:tcPr>
          <w:p>
            <w:pPr>
              <w:rPr>
                <w:ins w:id="5128" w:author="dangyi" w:date="2023-11-20T11:24:20Z"/>
                <w:del w:id="5129" w:author="Administrator" w:date="2023-11-23T10:22:09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ins w:id="5130" w:author="dangyi" w:date="2023-11-20T11:24:20Z"/>
          <w:del w:id="5131" w:author="Administrator" w:date="2023-11-23T10:22:09Z"/>
        </w:trPr>
        <w:tc>
          <w:tcPr>
            <w:tcW w:w="2130" w:type="dxa"/>
            <w:vMerge w:val="continue"/>
          </w:tcPr>
          <w:p>
            <w:pPr>
              <w:rPr>
                <w:ins w:id="5132" w:author="dangyi" w:date="2023-11-20T11:24:20Z"/>
                <w:del w:id="5133" w:author="Administrator" w:date="2023-11-23T10:22:09Z"/>
              </w:rPr>
            </w:pPr>
          </w:p>
        </w:tc>
        <w:tc>
          <w:tcPr>
            <w:tcW w:w="4215" w:type="dxa"/>
          </w:tcPr>
          <w:p>
            <w:pPr>
              <w:rPr>
                <w:ins w:id="5134" w:author="dangyi" w:date="2023-11-20T11:24:20Z"/>
                <w:del w:id="5135" w:author="Administrator" w:date="2023-11-23T10:22:09Z"/>
              </w:rPr>
            </w:pPr>
            <w:ins w:id="5136" w:author="dangyi" w:date="2023-11-20T11:24:20Z">
              <w:del w:id="5137" w:author="Administrator" w:date="2023-11-23T10:22:09Z">
                <w:r>
                  <w:rPr>
                    <w:rFonts w:hint="eastAsia"/>
                  </w:rPr>
                  <w:delText>该项目的</w:delText>
                </w:r>
              </w:del>
            </w:ins>
            <w:ins w:id="5138" w:author="dangyi" w:date="2023-11-20T11:24:20Z">
              <w:del w:id="5139" w:author="Administrator" w:date="2023-11-23T10:22:09Z">
                <w:r>
                  <w:rPr>
                    <w:rFonts w:hint="eastAsia"/>
                    <w:lang w:eastAsia="zh-CN"/>
                  </w:rPr>
                  <w:delText>临床试验报告</w:delText>
                </w:r>
              </w:del>
            </w:ins>
            <w:ins w:id="5140" w:author="dangyi" w:date="2023-11-20T11:24:20Z">
              <w:del w:id="5141" w:author="Administrator" w:date="2023-11-23T10:22:09Z">
                <w:r>
                  <w:rPr>
                    <w:rFonts w:hint="eastAsia"/>
                    <w:lang w:val="en-US" w:eastAsia="zh-CN"/>
                  </w:rPr>
                  <w:delText>/分中心临床试验小结</w:delText>
                </w:r>
              </w:del>
            </w:ins>
            <w:ins w:id="5142" w:author="dangyi" w:date="2023-11-20T11:24:20Z">
              <w:del w:id="5143" w:author="Administrator" w:date="2023-11-23T10:22:09Z">
                <w:r>
                  <w:rPr>
                    <w:rFonts w:hint="eastAsia"/>
                  </w:rPr>
                  <w:delText>已递交伦理委员会备案</w:delText>
                </w:r>
              </w:del>
            </w:ins>
          </w:p>
        </w:tc>
        <w:tc>
          <w:tcPr>
            <w:tcW w:w="993" w:type="dxa"/>
          </w:tcPr>
          <w:p>
            <w:pPr>
              <w:rPr>
                <w:ins w:id="5144" w:author="dangyi" w:date="2023-11-20T11:24:20Z"/>
                <w:del w:id="5145" w:author="Administrator" w:date="2023-11-23T10:22:09Z"/>
              </w:rPr>
            </w:pPr>
          </w:p>
        </w:tc>
        <w:tc>
          <w:tcPr>
            <w:tcW w:w="1184" w:type="dxa"/>
          </w:tcPr>
          <w:p>
            <w:pPr>
              <w:rPr>
                <w:ins w:id="5146" w:author="dangyi" w:date="2023-11-20T11:24:20Z"/>
                <w:del w:id="5147" w:author="Administrator" w:date="2023-11-23T10:22:09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ins w:id="5148" w:author="dangyi" w:date="2023-11-20T11:24:20Z"/>
          <w:del w:id="5149" w:author="Administrator" w:date="2023-11-23T10:22:09Z"/>
        </w:trPr>
        <w:tc>
          <w:tcPr>
            <w:tcW w:w="2130" w:type="dxa"/>
          </w:tcPr>
          <w:p>
            <w:pPr>
              <w:rPr>
                <w:ins w:id="5150" w:author="dangyi" w:date="2023-11-20T11:24:20Z"/>
                <w:del w:id="5151" w:author="Administrator" w:date="2023-11-23T10:22:09Z"/>
              </w:rPr>
            </w:pPr>
            <w:ins w:id="5152" w:author="dangyi" w:date="2023-11-20T11:24:20Z">
              <w:del w:id="5153" w:author="Administrator" w:date="2023-11-23T10:22:09Z">
                <w:r>
                  <w:rPr>
                    <w:rFonts w:hint="eastAsia"/>
                    <w:lang w:eastAsia="zh-CN"/>
                  </w:rPr>
                  <w:delText>医疗器械</w:delText>
                </w:r>
              </w:del>
            </w:ins>
            <w:ins w:id="5154" w:author="dangyi" w:date="2023-11-20T11:24:20Z">
              <w:del w:id="5155" w:author="Administrator" w:date="2023-11-23T10:22:09Z">
                <w:r>
                  <w:rPr>
                    <w:rFonts w:hint="eastAsia"/>
                  </w:rPr>
                  <w:delText>管理员</w:delText>
                </w:r>
              </w:del>
            </w:ins>
          </w:p>
        </w:tc>
        <w:tc>
          <w:tcPr>
            <w:tcW w:w="4215" w:type="dxa"/>
          </w:tcPr>
          <w:p>
            <w:pPr>
              <w:rPr>
                <w:ins w:id="5156" w:author="dangyi" w:date="2023-11-20T11:24:20Z"/>
                <w:del w:id="5157" w:author="Administrator" w:date="2023-11-23T10:22:09Z"/>
              </w:rPr>
            </w:pPr>
            <w:ins w:id="5158" w:author="dangyi" w:date="2023-11-20T11:24:20Z">
              <w:del w:id="5159" w:author="Administrator" w:date="2023-11-23T10:22:09Z">
                <w:r>
                  <w:rPr>
                    <w:rFonts w:hint="eastAsia"/>
                  </w:rPr>
                  <w:delText>该项目的剩余</w:delText>
                </w:r>
              </w:del>
            </w:ins>
            <w:ins w:id="5160" w:author="dangyi" w:date="2023-11-20T11:24:20Z">
              <w:del w:id="5161" w:author="Administrator" w:date="2023-11-23T10:22:09Z">
                <w:r>
                  <w:rPr>
                    <w:rFonts w:hint="eastAsia"/>
                    <w:lang w:eastAsia="zh-CN"/>
                  </w:rPr>
                  <w:delText>试验医疗器械和对照医疗器械（如使用）</w:delText>
                </w:r>
              </w:del>
            </w:ins>
            <w:ins w:id="5162" w:author="dangyi" w:date="2023-11-20T11:24:20Z">
              <w:del w:id="5163" w:author="Administrator" w:date="2023-11-23T10:22:09Z">
                <w:r>
                  <w:rPr>
                    <w:rFonts w:hint="eastAsia"/>
                  </w:rPr>
                  <w:delText>已退回申办者</w:delText>
                </w:r>
              </w:del>
            </w:ins>
            <w:ins w:id="5164" w:author="dangyi" w:date="2023-11-20T11:24:20Z">
              <w:del w:id="5165" w:author="Administrator" w:date="2023-11-23T10:22:09Z">
                <w:r>
                  <w:rPr>
                    <w:rFonts w:hint="eastAsia"/>
                    <w:lang w:val="en-US" w:eastAsia="zh-CN"/>
                  </w:rPr>
                  <w:delText>/</w:delText>
                </w:r>
              </w:del>
            </w:ins>
            <w:ins w:id="5166" w:author="dangyi" w:date="2023-11-20T11:24:20Z">
              <w:del w:id="5167" w:author="Administrator" w:date="2023-11-23T10:22:09Z">
                <w:r>
                  <w:rPr>
                    <w:rFonts w:hint="eastAsia"/>
                  </w:rPr>
                  <w:delText>销毁</w:delText>
                </w:r>
              </w:del>
            </w:ins>
          </w:p>
        </w:tc>
        <w:tc>
          <w:tcPr>
            <w:tcW w:w="993" w:type="dxa"/>
          </w:tcPr>
          <w:p>
            <w:pPr>
              <w:rPr>
                <w:ins w:id="5168" w:author="dangyi" w:date="2023-11-20T11:24:20Z"/>
                <w:del w:id="5169" w:author="Administrator" w:date="2023-11-23T10:22:09Z"/>
              </w:rPr>
            </w:pPr>
          </w:p>
        </w:tc>
        <w:tc>
          <w:tcPr>
            <w:tcW w:w="1184" w:type="dxa"/>
          </w:tcPr>
          <w:p>
            <w:pPr>
              <w:rPr>
                <w:ins w:id="5170" w:author="dangyi" w:date="2023-11-20T11:24:20Z"/>
                <w:del w:id="5171" w:author="Administrator" w:date="2023-11-23T10:22:09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ins w:id="5172" w:author="dangyi" w:date="2023-11-20T11:24:20Z"/>
          <w:del w:id="5173" w:author="Administrator" w:date="2023-11-23T10:22:09Z"/>
        </w:trPr>
        <w:tc>
          <w:tcPr>
            <w:tcW w:w="2130" w:type="dxa"/>
          </w:tcPr>
          <w:p>
            <w:pPr>
              <w:rPr>
                <w:ins w:id="5174" w:author="dangyi" w:date="2023-11-20T11:24:20Z"/>
                <w:del w:id="5175" w:author="Administrator" w:date="2023-11-23T10:22:09Z"/>
              </w:rPr>
            </w:pPr>
            <w:ins w:id="5176" w:author="dangyi" w:date="2023-11-20T11:24:20Z">
              <w:del w:id="5177" w:author="Administrator" w:date="2023-11-23T10:22:09Z">
                <w:r>
                  <w:rPr>
                    <w:rFonts w:hint="eastAsia"/>
                  </w:rPr>
                  <w:delText>质量管理员</w:delText>
                </w:r>
              </w:del>
            </w:ins>
          </w:p>
        </w:tc>
        <w:tc>
          <w:tcPr>
            <w:tcW w:w="4215" w:type="dxa"/>
          </w:tcPr>
          <w:p>
            <w:pPr>
              <w:rPr>
                <w:ins w:id="5178" w:author="dangyi" w:date="2023-11-20T11:24:20Z"/>
                <w:del w:id="5179" w:author="Administrator" w:date="2023-11-23T10:22:09Z"/>
              </w:rPr>
            </w:pPr>
            <w:ins w:id="5180" w:author="dangyi" w:date="2023-11-20T11:24:20Z">
              <w:del w:id="5181" w:author="Administrator" w:date="2023-11-23T10:22:09Z">
                <w:r>
                  <w:rPr>
                    <w:rFonts w:hint="eastAsia"/>
                  </w:rPr>
                  <w:delText>我已对该项目进行了检查，并同意进行项目归档</w:delText>
                </w:r>
              </w:del>
            </w:ins>
          </w:p>
        </w:tc>
        <w:tc>
          <w:tcPr>
            <w:tcW w:w="993" w:type="dxa"/>
          </w:tcPr>
          <w:p>
            <w:pPr>
              <w:rPr>
                <w:ins w:id="5182" w:author="dangyi" w:date="2023-11-20T11:24:20Z"/>
                <w:del w:id="5183" w:author="Administrator" w:date="2023-11-23T10:22:09Z"/>
              </w:rPr>
            </w:pPr>
          </w:p>
        </w:tc>
        <w:tc>
          <w:tcPr>
            <w:tcW w:w="1184" w:type="dxa"/>
          </w:tcPr>
          <w:p>
            <w:pPr>
              <w:rPr>
                <w:ins w:id="5184" w:author="dangyi" w:date="2023-11-20T11:24:20Z"/>
                <w:del w:id="5185" w:author="Administrator" w:date="2023-11-23T10:22:09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ins w:id="5186" w:author="dangyi" w:date="2023-11-20T11:24:20Z"/>
          <w:del w:id="5187" w:author="Administrator" w:date="2023-11-23T10:22:09Z"/>
        </w:trPr>
        <w:tc>
          <w:tcPr>
            <w:tcW w:w="2130" w:type="dxa"/>
          </w:tcPr>
          <w:p>
            <w:pPr>
              <w:rPr>
                <w:ins w:id="5188" w:author="dangyi" w:date="2023-11-20T11:24:20Z"/>
                <w:del w:id="5189" w:author="Administrator" w:date="2023-11-23T10:22:09Z"/>
              </w:rPr>
            </w:pPr>
            <w:ins w:id="5190" w:author="dangyi" w:date="2023-11-20T11:24:20Z">
              <w:del w:id="5191" w:author="Administrator" w:date="2023-11-23T10:22:09Z">
                <w:r>
                  <w:rPr>
                    <w:rFonts w:hint="eastAsia"/>
                    <w:lang w:eastAsia="zh-CN"/>
                  </w:rPr>
                  <w:delText>资料</w:delText>
                </w:r>
              </w:del>
            </w:ins>
            <w:ins w:id="5192" w:author="dangyi" w:date="2023-11-20T11:24:20Z">
              <w:del w:id="5193" w:author="Administrator" w:date="2023-11-23T10:22:09Z">
                <w:r>
                  <w:rPr>
                    <w:rFonts w:hint="eastAsia"/>
                  </w:rPr>
                  <w:delText>管理员</w:delText>
                </w:r>
              </w:del>
            </w:ins>
          </w:p>
        </w:tc>
        <w:tc>
          <w:tcPr>
            <w:tcW w:w="4215" w:type="dxa"/>
          </w:tcPr>
          <w:p>
            <w:pPr>
              <w:rPr>
                <w:ins w:id="5194" w:author="dangyi" w:date="2023-11-20T11:24:20Z"/>
                <w:del w:id="5195" w:author="Administrator" w:date="2023-11-23T10:22:09Z"/>
              </w:rPr>
            </w:pPr>
            <w:ins w:id="5196" w:author="dangyi" w:date="2023-11-20T11:24:20Z">
              <w:del w:id="5197" w:author="Administrator" w:date="2023-11-23T10:22:09Z">
                <w:r>
                  <w:rPr>
                    <w:rFonts w:hint="eastAsia"/>
                  </w:rPr>
                  <w:delText>我已对该项目的资料目录进行审核，接受项目归档</w:delText>
                </w:r>
              </w:del>
            </w:ins>
          </w:p>
        </w:tc>
        <w:tc>
          <w:tcPr>
            <w:tcW w:w="993" w:type="dxa"/>
          </w:tcPr>
          <w:p>
            <w:pPr>
              <w:rPr>
                <w:ins w:id="5198" w:author="dangyi" w:date="2023-11-20T11:24:20Z"/>
                <w:del w:id="5199" w:author="Administrator" w:date="2023-11-23T10:22:09Z"/>
              </w:rPr>
            </w:pPr>
          </w:p>
        </w:tc>
        <w:tc>
          <w:tcPr>
            <w:tcW w:w="1184" w:type="dxa"/>
          </w:tcPr>
          <w:p>
            <w:pPr>
              <w:rPr>
                <w:ins w:id="5200" w:author="dangyi" w:date="2023-11-20T11:24:20Z"/>
                <w:del w:id="5201" w:author="Administrator" w:date="2023-11-23T10:22:09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ins w:id="5202" w:author="dangyi" w:date="2023-11-20T11:24:20Z"/>
          <w:del w:id="5203" w:author="Administrator" w:date="2023-11-23T10:22:09Z"/>
        </w:trPr>
        <w:tc>
          <w:tcPr>
            <w:tcW w:w="2130" w:type="dxa"/>
          </w:tcPr>
          <w:p>
            <w:pPr>
              <w:rPr>
                <w:ins w:id="5204" w:author="dangyi" w:date="2023-11-20T11:24:20Z"/>
                <w:del w:id="5205" w:author="Administrator" w:date="2023-11-23T10:22:09Z"/>
                <w:rFonts w:hint="eastAsia" w:eastAsia="宋体"/>
                <w:lang w:eastAsia="zh-CN"/>
              </w:rPr>
            </w:pPr>
            <w:ins w:id="5206" w:author="dangyi" w:date="2023-11-20T11:24:20Z">
              <w:del w:id="5207" w:author="Administrator" w:date="2023-11-23T10:22:09Z">
                <w:r>
                  <w:rPr>
                    <w:rFonts w:hint="eastAsia"/>
                    <w:lang w:eastAsia="zh-CN"/>
                  </w:rPr>
                  <w:delText>机构办公室主任</w:delText>
                </w:r>
              </w:del>
            </w:ins>
          </w:p>
        </w:tc>
        <w:tc>
          <w:tcPr>
            <w:tcW w:w="4215" w:type="dxa"/>
          </w:tcPr>
          <w:p>
            <w:pPr>
              <w:rPr>
                <w:ins w:id="5208" w:author="dangyi" w:date="2023-11-20T11:24:20Z"/>
                <w:del w:id="5209" w:author="Administrator" w:date="2023-11-23T10:22:09Z"/>
              </w:rPr>
            </w:pPr>
            <w:ins w:id="5210" w:author="dangyi" w:date="2023-11-20T11:24:20Z">
              <w:del w:id="5211" w:author="Administrator" w:date="2023-11-23T10:22:09Z">
                <w:r>
                  <w:rPr>
                    <w:rFonts w:hint="eastAsia"/>
                  </w:rPr>
                  <w:delText>该项目的全部研究费用已支付</w:delText>
                </w:r>
              </w:del>
            </w:ins>
          </w:p>
        </w:tc>
        <w:tc>
          <w:tcPr>
            <w:tcW w:w="993" w:type="dxa"/>
          </w:tcPr>
          <w:p>
            <w:pPr>
              <w:rPr>
                <w:ins w:id="5212" w:author="dangyi" w:date="2023-11-20T11:24:20Z"/>
                <w:del w:id="5213" w:author="Administrator" w:date="2023-11-23T10:22:09Z"/>
              </w:rPr>
            </w:pPr>
          </w:p>
        </w:tc>
        <w:tc>
          <w:tcPr>
            <w:tcW w:w="1184" w:type="dxa"/>
          </w:tcPr>
          <w:p>
            <w:pPr>
              <w:rPr>
                <w:ins w:id="5214" w:author="dangyi" w:date="2023-11-20T11:24:20Z"/>
                <w:del w:id="5215" w:author="Administrator" w:date="2023-11-23T10:22:09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ins w:id="5216" w:author="dangyi" w:date="2023-11-20T11:24:20Z"/>
          <w:del w:id="5217" w:author="Administrator" w:date="2023-11-23T10:22:09Z"/>
        </w:trPr>
        <w:tc>
          <w:tcPr>
            <w:tcW w:w="2130" w:type="dxa"/>
          </w:tcPr>
          <w:p>
            <w:pPr>
              <w:rPr>
                <w:ins w:id="5218" w:author="dangyi" w:date="2023-11-20T11:24:20Z"/>
                <w:del w:id="5219" w:author="Administrator" w:date="2023-11-23T10:22:09Z"/>
              </w:rPr>
            </w:pPr>
          </w:p>
          <w:p>
            <w:pPr>
              <w:rPr>
                <w:ins w:id="5220" w:author="dangyi" w:date="2023-11-20T11:24:20Z"/>
                <w:del w:id="5221" w:author="Administrator" w:date="2023-11-23T10:22:09Z"/>
              </w:rPr>
            </w:pPr>
            <w:ins w:id="5222" w:author="dangyi" w:date="2023-11-20T11:24:20Z">
              <w:del w:id="5223" w:author="Administrator" w:date="2023-11-23T10:22:09Z">
                <w:r>
                  <w:rPr>
                    <w:rFonts w:hint="eastAsia"/>
                  </w:rPr>
                  <w:delText>备注</w:delText>
                </w:r>
              </w:del>
            </w:ins>
          </w:p>
          <w:p>
            <w:pPr>
              <w:rPr>
                <w:ins w:id="5224" w:author="dangyi" w:date="2023-11-20T11:24:20Z"/>
                <w:del w:id="5225" w:author="Administrator" w:date="2023-11-23T10:22:09Z"/>
              </w:rPr>
            </w:pPr>
          </w:p>
          <w:p>
            <w:pPr>
              <w:rPr>
                <w:ins w:id="5226" w:author="dangyi" w:date="2023-11-20T11:24:20Z"/>
                <w:del w:id="5227" w:author="Administrator" w:date="2023-11-23T10:22:09Z"/>
              </w:rPr>
            </w:pPr>
          </w:p>
        </w:tc>
        <w:tc>
          <w:tcPr>
            <w:tcW w:w="6392" w:type="dxa"/>
            <w:gridSpan w:val="3"/>
          </w:tcPr>
          <w:p>
            <w:pPr>
              <w:rPr>
                <w:ins w:id="5228" w:author="dangyi" w:date="2023-11-20T11:24:20Z"/>
                <w:del w:id="5229" w:author="Administrator" w:date="2023-11-23T10:22:09Z"/>
              </w:rPr>
            </w:pPr>
          </w:p>
        </w:tc>
      </w:tr>
    </w:tbl>
    <w:p>
      <w:pPr>
        <w:rPr>
          <w:ins w:id="5230" w:author="dangyi" w:date="2023-11-20T11:24:20Z"/>
          <w:del w:id="5231" w:author="Administrator" w:date="2023-11-23T10:22:09Z"/>
        </w:rPr>
      </w:pPr>
    </w:p>
    <w:p>
      <w:pPr>
        <w:jc w:val="both"/>
        <w:rPr>
          <w:rFonts w:hint="eastAsia"/>
          <w:lang w:val="en-US" w:eastAsia="zh-CN"/>
        </w:rPr>
      </w:pPr>
      <w:bookmarkStart w:id="5" w:name="_GoBack"/>
      <w:bookmarkEnd w:id="5"/>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新宋体-18030">
    <w:altName w:val="宋体"/>
    <w:panose1 w:val="00000000000000000000"/>
    <w:charset w:val="86"/>
    <w:family w:val="auto"/>
    <w:pitch w:val="default"/>
    <w:sig w:usb0="00000000" w:usb1="00000000" w:usb2="0000001E" w:usb3="00000000" w:csb0="003C0041"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hanging="210" w:hangingChars="100"/>
      <w:jc w:val="both"/>
      <w:rPr>
        <w:ins w:id="0" w:author="dangyi" w:date="2023-11-20T11:20:55Z"/>
      </w:rPr>
    </w:pPr>
    <w:ins w:id="1" w:author="dangyi" w:date="2023-11-20T11:20:55Z">
      <w:r>
        <w:rPr>
          <w:rFonts w:hint="eastAsia"/>
          <w:sz w:val="21"/>
          <w:szCs w:val="21"/>
        </w:rPr>
        <w:t>延安大学咸阳医院国家药物临床试验机构                         YDXY-JG-ZD-01-2.1</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hanging="210" w:hangingChars="100"/>
      <w:jc w:val="both"/>
      <w:rPr>
        <w:rFonts w:hint="eastAsia" w:eastAsia="宋体"/>
        <w:lang w:val="en-US" w:eastAsia="zh-CN"/>
      </w:rPr>
    </w:pPr>
    <w:r>
      <w:rPr>
        <w:rFonts w:hint="eastAsia"/>
        <w:sz w:val="21"/>
        <w:szCs w:val="21"/>
      </w:rPr>
      <w:t>延安大学咸阳医院医疗器械临床试验机构                       YDXY-</w:t>
    </w:r>
    <w:r>
      <w:rPr>
        <w:sz w:val="21"/>
        <w:szCs w:val="21"/>
      </w:rPr>
      <w:t>QX</w:t>
    </w:r>
    <w:r>
      <w:rPr>
        <w:rFonts w:hint="eastAsia"/>
        <w:sz w:val="21"/>
        <w:szCs w:val="21"/>
      </w:rPr>
      <w:t>JG-ZD-01-</w:t>
    </w:r>
    <w:r>
      <w:rPr>
        <w:rFonts w:hint="eastAsia"/>
        <w:sz w:val="21"/>
        <w:szCs w:val="21"/>
        <w:lang w:val="en-US" w:eastAsia="zh-CN"/>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619387"/>
    <w:multiLevelType w:val="singleLevel"/>
    <w:tmpl w:val="9E619387"/>
    <w:lvl w:ilvl="0" w:tentative="0">
      <w:start w:val="1"/>
      <w:numFmt w:val="decimal"/>
      <w:suff w:val="nothing"/>
      <w:lvlText w:val="%1、"/>
      <w:lvlJc w:val="left"/>
    </w:lvl>
  </w:abstractNum>
  <w:abstractNum w:abstractNumId="1">
    <w:nsid w:val="AABA9EB3"/>
    <w:multiLevelType w:val="singleLevel"/>
    <w:tmpl w:val="AABA9EB3"/>
    <w:lvl w:ilvl="0" w:tentative="0">
      <w:start w:val="1"/>
      <w:numFmt w:val="decimal"/>
      <w:suff w:val="nothing"/>
      <w:lvlText w:val="%1、"/>
      <w:lvlJc w:val="left"/>
    </w:lvl>
  </w:abstractNum>
  <w:abstractNum w:abstractNumId="2">
    <w:nsid w:val="AF8344B8"/>
    <w:multiLevelType w:val="singleLevel"/>
    <w:tmpl w:val="AF8344B8"/>
    <w:lvl w:ilvl="0" w:tentative="0">
      <w:start w:val="1"/>
      <w:numFmt w:val="decimal"/>
      <w:suff w:val="nothing"/>
      <w:lvlText w:val="%1、"/>
      <w:lvlJc w:val="left"/>
    </w:lvl>
  </w:abstractNum>
  <w:abstractNum w:abstractNumId="3">
    <w:nsid w:val="C26B7216"/>
    <w:multiLevelType w:val="singleLevel"/>
    <w:tmpl w:val="C26B7216"/>
    <w:lvl w:ilvl="0" w:tentative="0">
      <w:start w:val="1"/>
      <w:numFmt w:val="decimal"/>
      <w:suff w:val="nothing"/>
      <w:lvlText w:val="%1、"/>
      <w:lvlJc w:val="left"/>
    </w:lvl>
  </w:abstractNum>
  <w:abstractNum w:abstractNumId="4">
    <w:nsid w:val="CC8C3FC6"/>
    <w:multiLevelType w:val="singleLevel"/>
    <w:tmpl w:val="CC8C3FC6"/>
    <w:lvl w:ilvl="0" w:tentative="0">
      <w:start w:val="1"/>
      <w:numFmt w:val="decimal"/>
      <w:suff w:val="nothing"/>
      <w:lvlText w:val="%1、"/>
      <w:lvlJc w:val="left"/>
    </w:lvl>
  </w:abstractNum>
  <w:abstractNum w:abstractNumId="5">
    <w:nsid w:val="07CAB078"/>
    <w:multiLevelType w:val="singleLevel"/>
    <w:tmpl w:val="07CAB078"/>
    <w:lvl w:ilvl="0" w:tentative="0">
      <w:start w:val="1"/>
      <w:numFmt w:val="decimal"/>
      <w:suff w:val="nothing"/>
      <w:lvlText w:val="%1、"/>
      <w:lvlJc w:val="left"/>
    </w:lvl>
  </w:abstractNum>
  <w:abstractNum w:abstractNumId="6">
    <w:nsid w:val="13AE9A63"/>
    <w:multiLevelType w:val="singleLevel"/>
    <w:tmpl w:val="13AE9A63"/>
    <w:lvl w:ilvl="0" w:tentative="0">
      <w:start w:val="1"/>
      <w:numFmt w:val="decimal"/>
      <w:suff w:val="nothing"/>
      <w:lvlText w:val="%1、"/>
      <w:lvlJc w:val="left"/>
    </w:lvl>
  </w:abstractNum>
  <w:abstractNum w:abstractNumId="7">
    <w:nsid w:val="1FB8EB7B"/>
    <w:multiLevelType w:val="singleLevel"/>
    <w:tmpl w:val="1FB8EB7B"/>
    <w:lvl w:ilvl="0" w:tentative="0">
      <w:start w:val="4"/>
      <w:numFmt w:val="decimal"/>
      <w:suff w:val="space"/>
      <w:lvlText w:val="%1."/>
      <w:lvlJc w:val="left"/>
    </w:lvl>
  </w:abstractNum>
  <w:abstractNum w:abstractNumId="8">
    <w:nsid w:val="236B6EB4"/>
    <w:multiLevelType w:val="multilevel"/>
    <w:tmpl w:val="236B6EB4"/>
    <w:lvl w:ilvl="0" w:tentative="0">
      <w:start w:val="1"/>
      <w:numFmt w:val="bullet"/>
      <w:lvlText w:val=""/>
      <w:lvlJc w:val="left"/>
      <w:pPr>
        <w:tabs>
          <w:tab w:val="left" w:pos="510"/>
        </w:tabs>
        <w:ind w:left="510" w:hanging="510"/>
      </w:pPr>
      <w:rPr>
        <w:rFonts w:hint="default" w:ascii="Symbol" w:hAnsi="Symbol"/>
        <w:color w:val="auto"/>
        <w:sz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47EF8F6B"/>
    <w:multiLevelType w:val="singleLevel"/>
    <w:tmpl w:val="47EF8F6B"/>
    <w:lvl w:ilvl="0" w:tentative="0">
      <w:start w:val="6"/>
      <w:numFmt w:val="decimal"/>
      <w:suff w:val="space"/>
      <w:lvlText w:val="%1、"/>
      <w:lvlJc w:val="left"/>
    </w:lvl>
  </w:abstractNum>
  <w:abstractNum w:abstractNumId="10">
    <w:nsid w:val="49120483"/>
    <w:multiLevelType w:val="multilevel"/>
    <w:tmpl w:val="49120483"/>
    <w:lvl w:ilvl="0" w:tentative="0">
      <w:start w:val="1"/>
      <w:numFmt w:val="bullet"/>
      <w:lvlText w:val=""/>
      <w:lvlJc w:val="left"/>
      <w:pPr>
        <w:tabs>
          <w:tab w:val="left" w:pos="510"/>
        </w:tabs>
        <w:ind w:left="510" w:hanging="510"/>
      </w:pPr>
      <w:rPr>
        <w:rFonts w:hint="default" w:ascii="Symbol" w:hAnsi="Symbol"/>
        <w:color w:val="auto"/>
        <w:sz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783EF54C"/>
    <w:multiLevelType w:val="singleLevel"/>
    <w:tmpl w:val="783EF54C"/>
    <w:lvl w:ilvl="0" w:tentative="0">
      <w:start w:val="2"/>
      <w:numFmt w:val="chineseCounting"/>
      <w:suff w:val="space"/>
      <w:lvlText w:val="%1、"/>
      <w:lvlJc w:val="left"/>
      <w:rPr>
        <w:rFonts w:hint="eastAsia"/>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7"/>
  </w:num>
  <w:num w:numId="9">
    <w:abstractNumId w:val="8"/>
  </w:num>
  <w:num w:numId="10">
    <w:abstractNumId w:val="10"/>
  </w:num>
  <w:num w:numId="11">
    <w:abstractNumId w:val="11"/>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aughing">
    <w15:presenceInfo w15:providerId="WPS Office" w15:userId="1821397812"/>
  </w15:person>
  <w15:person w15:author="dangyi">
    <w15:presenceInfo w15:providerId="WPS Office" w15:userId="2620343433"/>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attachedTemplate r:id="rId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3NTYzN2U2MTRkYjI4YzAwZGIyZjk2Nzk1NDYwYzUifQ=="/>
  </w:docVars>
  <w:rsids>
    <w:rsidRoot w:val="2FEB30B2"/>
    <w:rsid w:val="01EA2F7E"/>
    <w:rsid w:val="06765178"/>
    <w:rsid w:val="0777174E"/>
    <w:rsid w:val="0CA56AE2"/>
    <w:rsid w:val="0CAC4201"/>
    <w:rsid w:val="0EE62CC0"/>
    <w:rsid w:val="10A23431"/>
    <w:rsid w:val="10D44A22"/>
    <w:rsid w:val="149D506B"/>
    <w:rsid w:val="16594B98"/>
    <w:rsid w:val="234F1ABD"/>
    <w:rsid w:val="246D1642"/>
    <w:rsid w:val="279A57D5"/>
    <w:rsid w:val="290461FB"/>
    <w:rsid w:val="2EC338A6"/>
    <w:rsid w:val="2FEB30B2"/>
    <w:rsid w:val="30CC76B5"/>
    <w:rsid w:val="3A6E0520"/>
    <w:rsid w:val="3B240FDC"/>
    <w:rsid w:val="3CA72055"/>
    <w:rsid w:val="407A51FB"/>
    <w:rsid w:val="433A4E9C"/>
    <w:rsid w:val="468A7765"/>
    <w:rsid w:val="47273E48"/>
    <w:rsid w:val="4D654FFE"/>
    <w:rsid w:val="4F0350FD"/>
    <w:rsid w:val="57087FD0"/>
    <w:rsid w:val="5EAC2F8C"/>
    <w:rsid w:val="612A7F7C"/>
    <w:rsid w:val="62FC32A0"/>
    <w:rsid w:val="640C1743"/>
    <w:rsid w:val="65A0207D"/>
    <w:rsid w:val="68F74B3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5">
    <w:name w:val="Normal (Web)"/>
    <w:basedOn w:val="1"/>
    <w:qFormat/>
    <w:uiPriority w:val="0"/>
    <w:pPr>
      <w:widowControl/>
      <w:spacing w:before="100" w:beforeAutospacing="1" w:after="100" w:afterAutospacing="1"/>
      <w:jc w:val="left"/>
    </w:pPr>
    <w:rPr>
      <w:rFonts w:ascii="宋体" w:hAnsi="宋体" w:eastAsia="仿宋_GB2312" w:cs="宋体"/>
      <w:color w:val="000000"/>
      <w:kern w:val="0"/>
      <w:sz w:val="24"/>
      <w:szCs w:val="3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semiHidden/>
    <w:unhideWhenUsed/>
    <w:qFormat/>
    <w:uiPriority w:val="99"/>
    <w:rPr>
      <w:sz w:val="21"/>
      <w:szCs w:val="21"/>
    </w:rPr>
  </w:style>
  <w:style w:type="paragraph" w:styleId="10">
    <w:name w:val="List Paragraph"/>
    <w:basedOn w:val="1"/>
    <w:qFormat/>
    <w:uiPriority w:val="34"/>
    <w:pPr>
      <w:ind w:firstLine="420" w:firstLineChars="200"/>
    </w:pPr>
  </w:style>
  <w:style w:type="paragraph" w:customStyle="1" w:styleId="11">
    <w:name w:val="TableBold"/>
    <w:basedOn w:val="1"/>
    <w:qFormat/>
    <w:uiPriority w:val="0"/>
    <w:pPr>
      <w:widowControl/>
      <w:jc w:val="left"/>
    </w:pPr>
    <w:rPr>
      <w:rFonts w:ascii="Arial" w:hAnsi="Arial"/>
      <w:b/>
      <w:kern w:val="0"/>
      <w:sz w:val="20"/>
      <w:szCs w:val="20"/>
    </w:rPr>
  </w:style>
  <w:style w:type="paragraph" w:customStyle="1" w:styleId="12">
    <w:name w:val="TableNormal"/>
    <w:basedOn w:val="1"/>
    <w:qFormat/>
    <w:uiPriority w:val="0"/>
    <w:pPr>
      <w:widowControl/>
      <w:jc w:val="left"/>
    </w:pPr>
    <w:rPr>
      <w:kern w:val="0"/>
      <w:sz w:val="20"/>
      <w:szCs w:val="20"/>
    </w:rPr>
  </w:style>
  <w:style w:type="paragraph" w:customStyle="1" w:styleId="13">
    <w:name w:val="TableBoldCentered"/>
    <w:basedOn w:val="11"/>
    <w:qFormat/>
    <w:uiPriority w:val="0"/>
    <w:pPr>
      <w:jc w:val="center"/>
    </w:pPr>
  </w:style>
  <w:style w:type="paragraph" w:customStyle="1" w:styleId="14">
    <w:name w:val="TableCentered"/>
    <w:basedOn w:val="12"/>
    <w:qFormat/>
    <w:uiPriority w:val="0"/>
    <w:pPr>
      <w:jc w:val="center"/>
    </w:pPr>
  </w:style>
  <w:style w:type="paragraph" w:customStyle="1" w:styleId="15">
    <w:name w:val="SumHeading"/>
    <w:basedOn w:val="1"/>
    <w:next w:val="1"/>
    <w:qFormat/>
    <w:uiPriority w:val="0"/>
    <w:pPr>
      <w:widowControl/>
      <w:spacing w:after="120"/>
      <w:jc w:val="left"/>
    </w:pPr>
    <w:rPr>
      <w:rFonts w:ascii="Arial" w:hAnsi="Arial"/>
      <w:b/>
      <w:kern w:val="0"/>
      <w:sz w:val="20"/>
      <w:szCs w:val="20"/>
    </w:rPr>
  </w:style>
  <w:style w:type="character" w:customStyle="1" w:styleId="16">
    <w:name w:val="font11"/>
    <w:basedOn w:val="8"/>
    <w:qFormat/>
    <w:uiPriority w:val="0"/>
    <w:rPr>
      <w:rFonts w:hint="eastAsia" w:ascii="宋体" w:hAnsi="宋体" w:eastAsia="宋体" w:cs="宋体"/>
      <w:b/>
      <w:color w:val="000000"/>
      <w:sz w:val="36"/>
      <w:szCs w:val="36"/>
      <w:u w:val="single"/>
    </w:rPr>
  </w:style>
  <w:style w:type="character" w:customStyle="1" w:styleId="17">
    <w:name w:val="font51"/>
    <w:basedOn w:val="8"/>
    <w:qFormat/>
    <w:uiPriority w:val="0"/>
    <w:rPr>
      <w:rFonts w:hint="eastAsia" w:ascii="宋体" w:hAnsi="宋体" w:eastAsia="宋体" w:cs="宋体"/>
      <w:b/>
      <w:color w:val="000000"/>
      <w:sz w:val="36"/>
      <w:szCs w:val="36"/>
      <w:u w:val="none"/>
    </w:rPr>
  </w:style>
  <w:style w:type="character" w:customStyle="1" w:styleId="18">
    <w:name w:val="font0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2020-07-13T06:19:00Z</dcterms:created>
  <dc:creator>Administrator</dc:creator>
  <cp:lastModifiedBy>Administrator</cp:lastModifiedBy>
  <cp:lastPrinted>2020-07-15T00:57:00Z</cp:lastPrinted>
  <dcterms:modified xsi:type="dcterms:W3CDTF">2023-11-23T02:22:28Z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575D679A8C5B476EB42B0B8D7082839F</vt:lpwstr>
  </property>
</Properties>
</file>